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CD73" w14:textId="77777777" w:rsidR="00924253" w:rsidRPr="00B04FCE" w:rsidRDefault="00924253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  <w:sz w:val="36"/>
        </w:rPr>
      </w:pPr>
      <w:r w:rsidRPr="00B04FCE">
        <w:rPr>
          <w:b/>
          <w:color w:val="auto"/>
          <w:sz w:val="36"/>
        </w:rPr>
        <w:t>Sarah R. Sarzynski</w:t>
      </w:r>
    </w:p>
    <w:p w14:paraId="143F88ED" w14:textId="196E4504" w:rsidR="00924253" w:rsidRPr="00B04FCE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</w:rPr>
      </w:pPr>
      <w:r w:rsidRPr="00B04FCE">
        <w:rPr>
          <w:b/>
          <w:color w:val="auto"/>
        </w:rPr>
        <w:t>Ass</w:t>
      </w:r>
      <w:r w:rsidR="00283837" w:rsidRPr="00B04FCE">
        <w:rPr>
          <w:b/>
          <w:color w:val="auto"/>
        </w:rPr>
        <w:t>ociate</w:t>
      </w:r>
      <w:r w:rsidRPr="00B04FCE">
        <w:rPr>
          <w:b/>
          <w:color w:val="auto"/>
        </w:rPr>
        <w:t xml:space="preserve"> Professor of History</w:t>
      </w:r>
    </w:p>
    <w:p w14:paraId="2FFD4680" w14:textId="6CEBF3C9" w:rsidR="00B04FCE" w:rsidRPr="00B04FCE" w:rsidRDefault="00B04FC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</w:rPr>
      </w:pPr>
      <w:r w:rsidRPr="00B04FCE">
        <w:rPr>
          <w:b/>
          <w:color w:val="auto"/>
        </w:rPr>
        <w:t>Curriculum Vitae (abridged)</w:t>
      </w:r>
    </w:p>
    <w:p w14:paraId="35995FA6" w14:textId="5C48AE76" w:rsidR="00CA4B7E" w:rsidRPr="00B04FCE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  <w:szCs w:val="24"/>
        </w:rPr>
      </w:pPr>
      <w:r w:rsidRPr="00B04FCE">
        <w:rPr>
          <w:b/>
          <w:color w:val="auto"/>
          <w:szCs w:val="24"/>
        </w:rPr>
        <w:t>909.607.</w:t>
      </w:r>
      <w:r w:rsidR="000278E8" w:rsidRPr="00B04FCE">
        <w:rPr>
          <w:b/>
          <w:color w:val="auto"/>
          <w:szCs w:val="24"/>
        </w:rPr>
        <w:t>1243</w:t>
      </w:r>
    </w:p>
    <w:p w14:paraId="57F72863" w14:textId="3C3FC26D" w:rsidR="00CA4B7E" w:rsidRPr="00B04FCE" w:rsidRDefault="00000000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  <w:szCs w:val="24"/>
        </w:rPr>
      </w:pPr>
      <w:hyperlink r:id="rId6" w:history="1">
        <w:r w:rsidR="00B04FCE" w:rsidRPr="00B04FCE">
          <w:rPr>
            <w:rStyle w:val="Hyperlink"/>
            <w:b/>
            <w:szCs w:val="24"/>
          </w:rPr>
          <w:t>ssarzynski@cmc.edu</w:t>
        </w:r>
      </w:hyperlink>
    </w:p>
    <w:p w14:paraId="2F74F9B0" w14:textId="77777777" w:rsidR="00B04FCE" w:rsidRPr="00B04FCE" w:rsidRDefault="00B04FC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  <w:szCs w:val="24"/>
        </w:rPr>
      </w:pPr>
    </w:p>
    <w:p w14:paraId="6734A848" w14:textId="480CBB86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auto"/>
          <w:szCs w:val="24"/>
          <w:u w:val="single"/>
        </w:rPr>
      </w:pPr>
      <w:r w:rsidRPr="00B04FCE">
        <w:rPr>
          <w:b/>
          <w:color w:val="auto"/>
          <w:szCs w:val="24"/>
          <w:u w:val="single"/>
        </w:rPr>
        <w:t>Academic Appointments</w:t>
      </w:r>
    </w:p>
    <w:p w14:paraId="32868C0D" w14:textId="1A3145DC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color w:val="auto"/>
        </w:rPr>
      </w:pPr>
      <w:r w:rsidRPr="00B04FCE">
        <w:rPr>
          <w:i/>
          <w:iCs/>
          <w:color w:val="auto"/>
        </w:rPr>
        <w:t>Claremont McKenna College</w:t>
      </w:r>
    </w:p>
    <w:p w14:paraId="35A516D3" w14:textId="59A94F62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 w:rsidRPr="00B04FCE">
        <w:rPr>
          <w:color w:val="auto"/>
        </w:rPr>
        <w:tab/>
        <w:t>Associate Professor, Department of History, 2019 to present</w:t>
      </w:r>
      <w:r w:rsidRPr="00B04FCE">
        <w:rPr>
          <w:color w:val="auto"/>
        </w:rPr>
        <w:tab/>
      </w:r>
    </w:p>
    <w:p w14:paraId="6CD24601" w14:textId="77777777" w:rsidR="00116F93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 w:rsidRPr="00B04FCE">
        <w:rPr>
          <w:color w:val="auto"/>
        </w:rPr>
        <w:tab/>
        <w:t>Assistant Professor, Department of History, 2013 to 2019</w:t>
      </w:r>
    </w:p>
    <w:p w14:paraId="1969779E" w14:textId="199C3D9C" w:rsidR="00B04FCE" w:rsidRPr="00116F93" w:rsidRDefault="00116F93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>
        <w:rPr>
          <w:color w:val="auto"/>
        </w:rPr>
        <w:tab/>
      </w:r>
      <w:r w:rsidRPr="00116F93">
        <w:rPr>
          <w:color w:val="auto"/>
        </w:rPr>
        <w:t xml:space="preserve">Gender and Sexuality Studies Faculty Advisor, </w:t>
      </w:r>
      <w:r w:rsidRPr="00116F93">
        <w:t>2015</w:t>
      </w:r>
      <w:r>
        <w:t xml:space="preserve"> to</w:t>
      </w:r>
      <w:r w:rsidRPr="00116F93">
        <w:t xml:space="preserve"> 2021, 2022 to present</w:t>
      </w:r>
    </w:p>
    <w:p w14:paraId="1F7FC7A8" w14:textId="77777777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color w:val="auto"/>
        </w:rPr>
      </w:pPr>
      <w:r w:rsidRPr="00B04FCE">
        <w:rPr>
          <w:i/>
          <w:iCs/>
          <w:color w:val="auto"/>
        </w:rPr>
        <w:t>New York University</w:t>
      </w:r>
    </w:p>
    <w:p w14:paraId="7E1EAF80" w14:textId="6CF09DA1" w:rsid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auto"/>
        </w:rPr>
      </w:pPr>
      <w:r w:rsidRPr="00B04FCE">
        <w:rPr>
          <w:color w:val="auto"/>
        </w:rPr>
        <w:t>Assistant Professor/Faculty Fellow, Center for Latin American and Caribbean Studies, 2010 to 2013</w:t>
      </w:r>
    </w:p>
    <w:p w14:paraId="62430BDA" w14:textId="692DD464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color w:val="auto"/>
        </w:rPr>
      </w:pPr>
      <w:r w:rsidRPr="00B04FCE">
        <w:rPr>
          <w:i/>
          <w:iCs/>
          <w:color w:val="auto"/>
        </w:rPr>
        <w:t>Mount Holyoke College</w:t>
      </w:r>
    </w:p>
    <w:p w14:paraId="7A3FD029" w14:textId="3584D4E6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 w:rsidRPr="00B04FCE">
        <w:rPr>
          <w:color w:val="auto"/>
        </w:rPr>
        <w:tab/>
        <w:t>Visiting Assistant Professor, Latin American Studies Department, 2008 to 2010</w:t>
      </w:r>
      <w:r w:rsidRPr="00B04FCE">
        <w:rPr>
          <w:color w:val="auto"/>
        </w:rPr>
        <w:tab/>
      </w:r>
    </w:p>
    <w:p w14:paraId="5EFF86B1" w14:textId="77777777" w:rsidR="00B04FCE" w:rsidRPr="00B04FCE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color w:val="auto"/>
        </w:rPr>
      </w:pPr>
      <w:r w:rsidRPr="00B04FCE">
        <w:rPr>
          <w:i/>
          <w:iCs/>
          <w:color w:val="auto"/>
        </w:rPr>
        <w:t xml:space="preserve">Bowdoin College </w:t>
      </w:r>
    </w:p>
    <w:p w14:paraId="699F2A93" w14:textId="7D47767F" w:rsidR="00B04FCE" w:rsidRPr="00F001E2" w:rsidRDefault="00B04FCE" w:rsidP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B04FCE">
        <w:rPr>
          <w:color w:val="auto"/>
        </w:rPr>
        <w:tab/>
        <w:t>Visiting Instructor, History Department/Latin American Studies, Fall 2007</w:t>
      </w:r>
      <w:r w:rsidRPr="00B04FCE">
        <w:rPr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52CF7F87" w14:textId="77777777" w:rsidR="00C74978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7BA9370B" w14:textId="36261587" w:rsidR="00924253" w:rsidRPr="00B04FCE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 w:rsidRPr="00B04FCE">
        <w:rPr>
          <w:b/>
          <w:color w:val="auto"/>
          <w:u w:val="single"/>
        </w:rPr>
        <w:t>Education</w:t>
      </w:r>
      <w:r w:rsidRPr="00B04FCE">
        <w:rPr>
          <w:color w:val="auto"/>
          <w:u w:val="single"/>
        </w:rPr>
        <w:t xml:space="preserve"> </w:t>
      </w:r>
    </w:p>
    <w:p w14:paraId="35E0376F" w14:textId="77777777" w:rsidR="00B04FCE" w:rsidRPr="00B04FCE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color w:val="auto"/>
        </w:rPr>
      </w:pPr>
      <w:r w:rsidRPr="00B04FCE">
        <w:rPr>
          <w:bCs/>
          <w:i/>
          <w:iCs/>
          <w:color w:val="auto"/>
        </w:rPr>
        <w:t>University of Maryland</w:t>
      </w:r>
      <w:r w:rsidRPr="00B04FCE">
        <w:rPr>
          <w:bCs/>
          <w:color w:val="auto"/>
        </w:rPr>
        <w:t xml:space="preserve">, </w:t>
      </w:r>
      <w:r w:rsidR="00B04FCE" w:rsidRPr="00B04FCE">
        <w:rPr>
          <w:bCs/>
          <w:color w:val="auto"/>
        </w:rPr>
        <w:t>College Park, MD</w:t>
      </w:r>
    </w:p>
    <w:p w14:paraId="27F290C3" w14:textId="7A5D3F8B" w:rsidR="00924253" w:rsidRPr="00B04FCE" w:rsidRDefault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color w:val="auto"/>
        </w:rPr>
      </w:pPr>
      <w:r w:rsidRPr="00B04FCE">
        <w:rPr>
          <w:bCs/>
          <w:color w:val="auto"/>
        </w:rPr>
        <w:tab/>
        <w:t xml:space="preserve">Ph.D. in Latin American History, </w:t>
      </w:r>
      <w:r w:rsidR="00924253" w:rsidRPr="00B04FCE">
        <w:rPr>
          <w:bCs/>
          <w:color w:val="auto"/>
        </w:rPr>
        <w:t xml:space="preserve">2008 </w:t>
      </w:r>
    </w:p>
    <w:p w14:paraId="5644A8D0" w14:textId="46A91CCE" w:rsidR="00924253" w:rsidRPr="00B04FCE" w:rsidRDefault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 w:rsidRPr="00B04FCE">
        <w:rPr>
          <w:bCs/>
          <w:i/>
          <w:iCs/>
          <w:color w:val="auto"/>
        </w:rPr>
        <w:t>University of Arizona</w:t>
      </w:r>
      <w:r w:rsidRPr="00B04FCE">
        <w:rPr>
          <w:bCs/>
          <w:color w:val="auto"/>
        </w:rPr>
        <w:t>,</w:t>
      </w:r>
      <w:r>
        <w:rPr>
          <w:b/>
          <w:color w:val="auto"/>
        </w:rPr>
        <w:t xml:space="preserve"> </w:t>
      </w:r>
      <w:r>
        <w:rPr>
          <w:bCs/>
          <w:color w:val="auto"/>
        </w:rPr>
        <w:t>Tucson, AZ</w:t>
      </w:r>
      <w:r w:rsidR="00924253" w:rsidRPr="00B04FCE">
        <w:rPr>
          <w:color w:val="auto"/>
        </w:rPr>
        <w:tab/>
      </w:r>
    </w:p>
    <w:p w14:paraId="486E8714" w14:textId="72F7A389" w:rsidR="00924253" w:rsidRPr="00B04FCE" w:rsidRDefault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auto"/>
        </w:rPr>
      </w:pPr>
      <w:r>
        <w:rPr>
          <w:b/>
          <w:color w:val="auto"/>
        </w:rPr>
        <w:tab/>
      </w:r>
      <w:r w:rsidR="00924253" w:rsidRPr="00B04FCE">
        <w:rPr>
          <w:bCs/>
          <w:color w:val="auto"/>
        </w:rPr>
        <w:t>M</w:t>
      </w:r>
      <w:r w:rsidRPr="00B04FCE">
        <w:rPr>
          <w:bCs/>
          <w:color w:val="auto"/>
        </w:rPr>
        <w:t>.</w:t>
      </w:r>
      <w:r w:rsidR="00924253" w:rsidRPr="00B04FCE">
        <w:rPr>
          <w:bCs/>
          <w:color w:val="auto"/>
        </w:rPr>
        <w:t>A</w:t>
      </w:r>
      <w:r w:rsidRPr="00B04FCE">
        <w:rPr>
          <w:bCs/>
          <w:color w:val="auto"/>
        </w:rPr>
        <w:t xml:space="preserve">. in </w:t>
      </w:r>
      <w:r w:rsidR="00924253" w:rsidRPr="00B04FCE">
        <w:rPr>
          <w:bCs/>
          <w:color w:val="auto"/>
        </w:rPr>
        <w:t>Latin American Studies</w:t>
      </w:r>
      <w:r w:rsidRPr="00B04FCE">
        <w:rPr>
          <w:bCs/>
          <w:color w:val="auto"/>
        </w:rPr>
        <w:t>,</w:t>
      </w:r>
      <w:r>
        <w:rPr>
          <w:b/>
          <w:color w:val="auto"/>
        </w:rPr>
        <w:t xml:space="preserve"> </w:t>
      </w:r>
      <w:r w:rsidR="00924253" w:rsidRPr="00B04FCE">
        <w:rPr>
          <w:color w:val="auto"/>
        </w:rPr>
        <w:t>2001</w:t>
      </w:r>
    </w:p>
    <w:p w14:paraId="551C5C07" w14:textId="6C506579" w:rsidR="00924253" w:rsidRPr="00B04FCE" w:rsidRDefault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color w:val="auto"/>
        </w:rPr>
      </w:pPr>
      <w:r w:rsidRPr="00B04FCE">
        <w:rPr>
          <w:bCs/>
          <w:i/>
          <w:iCs/>
          <w:color w:val="auto"/>
        </w:rPr>
        <w:t>University of Oregon</w:t>
      </w:r>
      <w:r>
        <w:rPr>
          <w:bCs/>
          <w:i/>
          <w:iCs/>
          <w:color w:val="auto"/>
        </w:rPr>
        <w:t xml:space="preserve">, </w:t>
      </w:r>
      <w:r>
        <w:rPr>
          <w:bCs/>
          <w:color w:val="auto"/>
        </w:rPr>
        <w:t>Eugene, OR</w:t>
      </w:r>
    </w:p>
    <w:p w14:paraId="3C036CC2" w14:textId="048A3C85" w:rsidR="00924253" w:rsidRPr="00F95DF3" w:rsidRDefault="00B04FC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color w:val="auto"/>
        </w:rPr>
      </w:pPr>
      <w:r>
        <w:rPr>
          <w:b/>
          <w:color w:val="auto"/>
        </w:rPr>
        <w:tab/>
      </w:r>
      <w:r w:rsidR="00924253" w:rsidRPr="00F95DF3">
        <w:rPr>
          <w:bCs/>
          <w:color w:val="auto"/>
        </w:rPr>
        <w:t>B</w:t>
      </w:r>
      <w:r w:rsidRPr="00F95DF3">
        <w:rPr>
          <w:bCs/>
          <w:color w:val="auto"/>
        </w:rPr>
        <w:t>.</w:t>
      </w:r>
      <w:r w:rsidR="00924253" w:rsidRPr="00F95DF3">
        <w:rPr>
          <w:bCs/>
          <w:color w:val="auto"/>
        </w:rPr>
        <w:t>A</w:t>
      </w:r>
      <w:r w:rsidRPr="00F95DF3">
        <w:rPr>
          <w:bCs/>
          <w:color w:val="auto"/>
        </w:rPr>
        <w:t>. in</w:t>
      </w:r>
      <w:r w:rsidR="00924253" w:rsidRPr="00F95DF3">
        <w:rPr>
          <w:bCs/>
          <w:color w:val="auto"/>
        </w:rPr>
        <w:t xml:space="preserve"> Journalism: Electronic Media Production </w:t>
      </w:r>
      <w:r w:rsidR="00F95DF3" w:rsidRPr="00F95DF3">
        <w:rPr>
          <w:bCs/>
          <w:color w:val="auto"/>
        </w:rPr>
        <w:t xml:space="preserve">and </w:t>
      </w:r>
      <w:r w:rsidRPr="00F95DF3">
        <w:rPr>
          <w:bCs/>
          <w:color w:val="auto"/>
        </w:rPr>
        <w:t xml:space="preserve">B.A. in </w:t>
      </w:r>
      <w:r w:rsidR="00924253" w:rsidRPr="00F95DF3">
        <w:rPr>
          <w:bCs/>
          <w:color w:val="auto"/>
        </w:rPr>
        <w:t>Political Science</w:t>
      </w:r>
      <w:r w:rsidR="00F95DF3">
        <w:rPr>
          <w:bCs/>
          <w:color w:val="auto"/>
        </w:rPr>
        <w:t>, 1996</w:t>
      </w:r>
    </w:p>
    <w:p w14:paraId="2B92F044" w14:textId="77777777" w:rsidR="00C74978" w:rsidRPr="00B04FCE" w:rsidRDefault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</w:p>
    <w:p w14:paraId="3F982098" w14:textId="4B8B306C" w:rsidR="00924253" w:rsidRPr="00B04FCE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</w:rPr>
      </w:pPr>
      <w:r w:rsidRPr="00B04FCE">
        <w:rPr>
          <w:b/>
          <w:color w:val="auto"/>
        </w:rPr>
        <w:t>Languages</w:t>
      </w:r>
      <w:r w:rsidR="009E4478" w:rsidRPr="00B04FCE">
        <w:rPr>
          <w:color w:val="auto"/>
        </w:rPr>
        <w:t>: English, Portuguese,</w:t>
      </w:r>
      <w:r w:rsidRPr="00B04FCE">
        <w:rPr>
          <w:color w:val="auto"/>
        </w:rPr>
        <w:t xml:space="preserve"> Spanish</w:t>
      </w:r>
    </w:p>
    <w:p w14:paraId="5C87EA2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08A3B27A" w14:textId="6E14BC19" w:rsidR="00C74978" w:rsidRPr="008C6D03" w:rsidRDefault="00C74978" w:rsidP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Cs/>
          <w:color w:val="auto"/>
          <w:u w:val="single"/>
        </w:rPr>
      </w:pPr>
      <w:r w:rsidRPr="008C6D03">
        <w:rPr>
          <w:b/>
          <w:bCs/>
          <w:iCs/>
          <w:color w:val="auto"/>
          <w:u w:val="single"/>
        </w:rPr>
        <w:t>Book</w:t>
      </w:r>
      <w:r w:rsidR="00F95DF3" w:rsidRPr="008C6D03">
        <w:rPr>
          <w:b/>
          <w:bCs/>
          <w:iCs/>
          <w:color w:val="auto"/>
          <w:u w:val="single"/>
        </w:rPr>
        <w:t>s</w:t>
      </w:r>
      <w:r w:rsidRPr="008C6D03">
        <w:rPr>
          <w:b/>
          <w:bCs/>
          <w:iCs/>
          <w:color w:val="auto"/>
          <w:u w:val="single"/>
        </w:rPr>
        <w:t xml:space="preserve"> </w:t>
      </w:r>
    </w:p>
    <w:p w14:paraId="4B944836" w14:textId="7855CE93" w:rsidR="00F95DF3" w:rsidRPr="00F95DF3" w:rsidRDefault="00F95DF3" w:rsidP="00C74978">
      <w:pPr>
        <w:ind w:left="720" w:hanging="720"/>
        <w:rPr>
          <w:iCs/>
          <w:sz w:val="24"/>
          <w:szCs w:val="24"/>
        </w:rPr>
      </w:pPr>
      <w:r w:rsidRPr="00F95DF3">
        <w:rPr>
          <w:rFonts w:cstheme="minorHAnsi"/>
          <w:i/>
          <w:iCs/>
          <w:sz w:val="24"/>
          <w:szCs w:val="24"/>
        </w:rPr>
        <w:t xml:space="preserve">The Spaces Between Genocide and </w:t>
      </w:r>
      <w:proofErr w:type="spellStart"/>
      <w:r w:rsidRPr="00F95DF3">
        <w:rPr>
          <w:rFonts w:cstheme="minorHAnsi"/>
          <w:i/>
          <w:iCs/>
          <w:sz w:val="24"/>
          <w:szCs w:val="24"/>
        </w:rPr>
        <w:t>Extractivism</w:t>
      </w:r>
      <w:proofErr w:type="spellEnd"/>
      <w:r w:rsidRPr="00F95DF3">
        <w:rPr>
          <w:rFonts w:cstheme="minorHAnsi"/>
          <w:i/>
          <w:iCs/>
          <w:sz w:val="24"/>
          <w:szCs w:val="24"/>
        </w:rPr>
        <w:t>: Amazonian Borderlands, 1920s-1970s</w:t>
      </w:r>
      <w:r w:rsidRPr="00F95DF3">
        <w:rPr>
          <w:i/>
          <w:sz w:val="24"/>
          <w:szCs w:val="24"/>
        </w:rPr>
        <w:t xml:space="preserve"> </w:t>
      </w:r>
      <w:r w:rsidRPr="00F95DF3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in development</w:t>
      </w:r>
      <w:r w:rsidRPr="00F95DF3">
        <w:rPr>
          <w:iCs/>
          <w:sz w:val="24"/>
          <w:szCs w:val="24"/>
        </w:rPr>
        <w:t>)</w:t>
      </w:r>
    </w:p>
    <w:p w14:paraId="00E7060B" w14:textId="6AD812B5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i/>
          <w:sz w:val="24"/>
          <w:szCs w:val="24"/>
        </w:rPr>
        <w:t xml:space="preserve">Revolution in the </w:t>
      </w:r>
      <w:r w:rsidRPr="00F95DF3">
        <w:rPr>
          <w:sz w:val="24"/>
          <w:szCs w:val="24"/>
        </w:rPr>
        <w:t>Terra do Sol</w:t>
      </w:r>
      <w:r w:rsidRPr="00F95DF3">
        <w:rPr>
          <w:i/>
          <w:sz w:val="24"/>
          <w:szCs w:val="24"/>
        </w:rPr>
        <w:t>: The Cold War in Brazil.</w:t>
      </w:r>
      <w:r w:rsidRPr="00F95DF3">
        <w:t xml:space="preserve"> </w:t>
      </w:r>
      <w:r w:rsidRPr="00F95DF3">
        <w:rPr>
          <w:sz w:val="24"/>
        </w:rPr>
        <w:t>(Palo Alto: Stanford University Press, 2018)</w:t>
      </w:r>
      <w:r w:rsidR="00C848C7" w:rsidRPr="00F95DF3">
        <w:rPr>
          <w:sz w:val="24"/>
        </w:rPr>
        <w:t>.</w:t>
      </w:r>
    </w:p>
    <w:p w14:paraId="4D374180" w14:textId="77777777" w:rsidR="00C74978" w:rsidRPr="00F95DF3" w:rsidRDefault="00C74978" w:rsidP="00C74978">
      <w:pPr>
        <w:rPr>
          <w:i/>
          <w:sz w:val="24"/>
        </w:rPr>
      </w:pPr>
    </w:p>
    <w:p w14:paraId="39DF7D95" w14:textId="2C81060A" w:rsidR="00C74978" w:rsidRPr="008C6D03" w:rsidRDefault="00C74978" w:rsidP="00C74978">
      <w:pPr>
        <w:rPr>
          <w:b/>
          <w:bCs/>
          <w:iCs/>
          <w:sz w:val="24"/>
          <w:u w:val="single"/>
        </w:rPr>
      </w:pPr>
      <w:r w:rsidRPr="008C6D03">
        <w:rPr>
          <w:b/>
          <w:bCs/>
          <w:iCs/>
          <w:sz w:val="24"/>
          <w:u w:val="single"/>
        </w:rPr>
        <w:t>Refereed Journal</w:t>
      </w:r>
      <w:r w:rsidR="00E21D6A" w:rsidRPr="008C6D03">
        <w:rPr>
          <w:b/>
          <w:bCs/>
          <w:iCs/>
          <w:sz w:val="24"/>
          <w:u w:val="single"/>
        </w:rPr>
        <w:t xml:space="preserve"> Articles and Book Chapters</w:t>
      </w:r>
      <w:r w:rsidRPr="008C6D03">
        <w:rPr>
          <w:b/>
          <w:bCs/>
          <w:iCs/>
          <w:sz w:val="24"/>
          <w:u w:val="single"/>
        </w:rPr>
        <w:t xml:space="preserve"> </w:t>
      </w:r>
    </w:p>
    <w:p w14:paraId="46FECD8F" w14:textId="0172ED49" w:rsidR="00C74978" w:rsidRPr="00F95DF3" w:rsidRDefault="00C74978" w:rsidP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auto"/>
        </w:rPr>
      </w:pPr>
      <w:r w:rsidRPr="00F95DF3">
        <w:rPr>
          <w:color w:val="auto"/>
        </w:rPr>
        <w:t xml:space="preserve">“Before They Were Ecologically Noble Savages: Gendered Representations of Amazonian Peoples and Nature in the 1970s,” </w:t>
      </w:r>
      <w:r w:rsidR="00E21D6A" w:rsidRPr="00E21D6A">
        <w:rPr>
          <w:i/>
          <w:color w:val="auto"/>
        </w:rPr>
        <w:t xml:space="preserve">Latin American Perspectives, </w:t>
      </w:r>
      <w:r w:rsidR="00E21D6A" w:rsidRPr="00E21D6A">
        <w:rPr>
          <w:color w:val="auto"/>
        </w:rPr>
        <w:t>48: 237, no. 2 (March 2021): 47-62.</w:t>
      </w:r>
    </w:p>
    <w:p w14:paraId="6152B1C6" w14:textId="5BD8A470" w:rsidR="00C74978" w:rsidRDefault="00C74978" w:rsidP="00C74978">
      <w:pPr>
        <w:ind w:left="720" w:hanging="720"/>
        <w:rPr>
          <w:sz w:val="24"/>
          <w:lang w:eastAsia="ja-JP"/>
        </w:rPr>
      </w:pPr>
      <w:r w:rsidRPr="00F95DF3">
        <w:rPr>
          <w:sz w:val="24"/>
          <w:lang w:eastAsia="ja-JP"/>
        </w:rPr>
        <w:t xml:space="preserve"> “Reading the Cold War from the Margins: </w:t>
      </w:r>
      <w:proofErr w:type="spellStart"/>
      <w:r w:rsidRPr="00F95DF3">
        <w:rPr>
          <w:i/>
          <w:sz w:val="24"/>
          <w:lang w:eastAsia="ja-JP"/>
        </w:rPr>
        <w:t>Literatura</w:t>
      </w:r>
      <w:proofErr w:type="spellEnd"/>
      <w:r w:rsidRPr="00F95DF3">
        <w:rPr>
          <w:i/>
          <w:sz w:val="24"/>
          <w:lang w:eastAsia="ja-JP"/>
        </w:rPr>
        <w:t xml:space="preserve"> de </w:t>
      </w:r>
      <w:proofErr w:type="spellStart"/>
      <w:r w:rsidRPr="00F95DF3">
        <w:rPr>
          <w:i/>
          <w:sz w:val="24"/>
          <w:lang w:eastAsia="ja-JP"/>
        </w:rPr>
        <w:t>Cordel</w:t>
      </w:r>
      <w:proofErr w:type="spellEnd"/>
      <w:r w:rsidRPr="00F95DF3">
        <w:rPr>
          <w:i/>
          <w:sz w:val="24"/>
          <w:lang w:eastAsia="ja-JP"/>
        </w:rPr>
        <w:t xml:space="preserve"> </w:t>
      </w:r>
      <w:r w:rsidRPr="00F95DF3">
        <w:rPr>
          <w:sz w:val="24"/>
          <w:lang w:eastAsia="ja-JP"/>
        </w:rPr>
        <w:t xml:space="preserve">as a Historical Prism,” </w:t>
      </w:r>
      <w:r w:rsidRPr="00F95DF3">
        <w:rPr>
          <w:i/>
          <w:sz w:val="24"/>
          <w:lang w:eastAsia="ja-JP"/>
        </w:rPr>
        <w:t xml:space="preserve">The Americas: A Quarterly Review of Latin American History, </w:t>
      </w:r>
      <w:r w:rsidRPr="00F95DF3">
        <w:rPr>
          <w:sz w:val="24"/>
          <w:lang w:eastAsia="ja-JP"/>
        </w:rPr>
        <w:t>75:1 (January 2018): 127-153.</w:t>
      </w:r>
    </w:p>
    <w:p w14:paraId="663F0392" w14:textId="1A78E4C3" w:rsidR="00E21D6A" w:rsidRDefault="00E21D6A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“Documenting the Social Reality of Brazil: Roberto Rossellini, the </w:t>
      </w:r>
      <w:proofErr w:type="spellStart"/>
      <w:r w:rsidRPr="00F95DF3">
        <w:rPr>
          <w:sz w:val="24"/>
        </w:rPr>
        <w:t>Paraíban</w:t>
      </w:r>
      <w:proofErr w:type="spellEnd"/>
      <w:r w:rsidRPr="00F95DF3">
        <w:rPr>
          <w:sz w:val="24"/>
        </w:rPr>
        <w:t xml:space="preserve"> Documentary School and the </w:t>
      </w:r>
      <w:proofErr w:type="spellStart"/>
      <w:r w:rsidRPr="00F95DF3">
        <w:rPr>
          <w:sz w:val="24"/>
        </w:rPr>
        <w:t>Cinemanovistas</w:t>
      </w:r>
      <w:proofErr w:type="spellEnd"/>
      <w:r w:rsidRPr="00F95DF3">
        <w:rPr>
          <w:sz w:val="24"/>
        </w:rPr>
        <w:t xml:space="preserve">.”  In </w:t>
      </w:r>
      <w:r w:rsidRPr="00F95DF3">
        <w:rPr>
          <w:i/>
          <w:sz w:val="24"/>
        </w:rPr>
        <w:t xml:space="preserve">Global Neorealism, 1930-1970.  The Transnational History of a Film Style, </w:t>
      </w:r>
      <w:r w:rsidRPr="00F95DF3">
        <w:rPr>
          <w:sz w:val="24"/>
        </w:rPr>
        <w:t xml:space="preserve">eds. </w:t>
      </w:r>
      <w:proofErr w:type="spellStart"/>
      <w:r w:rsidRPr="00F95DF3">
        <w:rPr>
          <w:sz w:val="24"/>
        </w:rPr>
        <w:t>Saverio</w:t>
      </w:r>
      <w:proofErr w:type="spellEnd"/>
      <w:r w:rsidRPr="00F95DF3">
        <w:rPr>
          <w:sz w:val="24"/>
        </w:rPr>
        <w:t xml:space="preserve"> Giovacchini and Robert </w:t>
      </w:r>
      <w:proofErr w:type="spellStart"/>
      <w:r w:rsidRPr="00F95DF3">
        <w:rPr>
          <w:sz w:val="24"/>
        </w:rPr>
        <w:t>Sklar</w:t>
      </w:r>
      <w:proofErr w:type="spellEnd"/>
      <w:r w:rsidRPr="00F95DF3">
        <w:rPr>
          <w:sz w:val="24"/>
        </w:rPr>
        <w:t>.  (University Press of Mississippi, 2011): 209-225.</w:t>
      </w:r>
    </w:p>
    <w:p w14:paraId="245D2F61" w14:textId="6A787E24" w:rsidR="00E21D6A" w:rsidRPr="00F95DF3" w:rsidRDefault="00E21D6A" w:rsidP="00E21D6A">
      <w:pPr>
        <w:ind w:left="720" w:hanging="720"/>
        <w:rPr>
          <w:sz w:val="24"/>
        </w:rPr>
      </w:pPr>
      <w:r w:rsidRPr="00F95DF3">
        <w:rPr>
          <w:sz w:val="24"/>
        </w:rPr>
        <w:t xml:space="preserve">“The Popular, the Political and the Ugly:  Brazilian </w:t>
      </w:r>
      <w:proofErr w:type="spellStart"/>
      <w:r w:rsidRPr="00F95DF3">
        <w:rPr>
          <w:i/>
          <w:sz w:val="24"/>
        </w:rPr>
        <w:t>Nordesterns</w:t>
      </w:r>
      <w:proofErr w:type="spellEnd"/>
      <w:r w:rsidRPr="00F95DF3">
        <w:rPr>
          <w:sz w:val="24"/>
        </w:rPr>
        <w:t xml:space="preserve"> in a Comparative Cold War Context, 1960 – 1976.” In </w:t>
      </w:r>
      <w:r w:rsidRPr="00F95DF3">
        <w:rPr>
          <w:i/>
          <w:sz w:val="24"/>
        </w:rPr>
        <w:t xml:space="preserve">Rethinking Third Cinema: The Role of Anti-Colonial Media </w:t>
      </w:r>
      <w:r w:rsidRPr="00F95DF3">
        <w:rPr>
          <w:i/>
          <w:sz w:val="24"/>
        </w:rPr>
        <w:lastRenderedPageBreak/>
        <w:t>and Aesthetics in Postmodernity</w:t>
      </w:r>
      <w:r w:rsidRPr="00F95DF3">
        <w:rPr>
          <w:sz w:val="24"/>
        </w:rPr>
        <w:t xml:space="preserve">, eds. Frieda </w:t>
      </w:r>
      <w:proofErr w:type="spellStart"/>
      <w:r w:rsidRPr="00F95DF3">
        <w:rPr>
          <w:sz w:val="24"/>
        </w:rPr>
        <w:t>Ekotto</w:t>
      </w:r>
      <w:proofErr w:type="spellEnd"/>
      <w:r w:rsidRPr="00F95DF3">
        <w:rPr>
          <w:sz w:val="24"/>
        </w:rPr>
        <w:t xml:space="preserve"> and Adeline Koh.  (Berlin: LIT-Verlag, 2009):  81-105. </w:t>
      </w:r>
    </w:p>
    <w:p w14:paraId="5019D40C" w14:textId="21294DD5" w:rsidR="00C74978" w:rsidRPr="00F95DF3" w:rsidRDefault="00C74978" w:rsidP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auto"/>
        </w:rPr>
      </w:pPr>
      <w:r w:rsidRPr="00F95DF3">
        <w:rPr>
          <w:color w:val="auto"/>
        </w:rPr>
        <w:t xml:space="preserve">Luca Fanelli and Sarah </w:t>
      </w:r>
      <w:proofErr w:type="spellStart"/>
      <w:proofErr w:type="gramStart"/>
      <w:r w:rsidRPr="00F95DF3">
        <w:rPr>
          <w:color w:val="auto"/>
        </w:rPr>
        <w:t>Sarzynski</w:t>
      </w:r>
      <w:proofErr w:type="spellEnd"/>
      <w:r w:rsidRPr="00F95DF3">
        <w:rPr>
          <w:color w:val="auto"/>
        </w:rPr>
        <w:t>,“</w:t>
      </w:r>
      <w:proofErr w:type="gramEnd"/>
      <w:r w:rsidRPr="00F95DF3">
        <w:rPr>
          <w:color w:val="auto"/>
        </w:rPr>
        <w:t>The Concept of</w:t>
      </w:r>
      <w:r w:rsidRPr="00F95DF3">
        <w:rPr>
          <w:i/>
          <w:color w:val="auto"/>
        </w:rPr>
        <w:t xml:space="preserve"> Sem-Terra </w:t>
      </w:r>
      <w:r w:rsidRPr="00F95DF3">
        <w:rPr>
          <w:color w:val="auto"/>
        </w:rPr>
        <w:t>and the Peasantry in Brazil,”</w:t>
      </w:r>
      <w:r w:rsidRPr="00F95DF3">
        <w:rPr>
          <w:i/>
          <w:color w:val="auto"/>
        </w:rPr>
        <w:t xml:space="preserve"> The Journal of Developing Societies</w:t>
      </w:r>
      <w:r w:rsidRPr="00F95DF3">
        <w:rPr>
          <w:color w:val="auto"/>
        </w:rPr>
        <w:t xml:space="preserve"> 19: 2-3 (September 2003): 334-364. </w:t>
      </w:r>
    </w:p>
    <w:p w14:paraId="489BA27F" w14:textId="77777777" w:rsidR="00C74978" w:rsidRPr="00E21D6A" w:rsidRDefault="00C74978" w:rsidP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bCs/>
          <w:color w:val="auto"/>
        </w:rPr>
      </w:pPr>
    </w:p>
    <w:p w14:paraId="0DAF84B1" w14:textId="4616F7B9" w:rsidR="00C74978" w:rsidRPr="008C6D03" w:rsidRDefault="00C74978" w:rsidP="00C74978">
      <w:pPr>
        <w:ind w:left="720" w:hanging="720"/>
        <w:rPr>
          <w:b/>
          <w:bCs/>
          <w:iCs/>
          <w:sz w:val="24"/>
          <w:u w:val="single"/>
        </w:rPr>
      </w:pPr>
      <w:r w:rsidRPr="008C6D03">
        <w:rPr>
          <w:b/>
          <w:bCs/>
          <w:iCs/>
          <w:sz w:val="24"/>
          <w:u w:val="single"/>
        </w:rPr>
        <w:t xml:space="preserve">Other Publications </w:t>
      </w:r>
    </w:p>
    <w:p w14:paraId="5E569525" w14:textId="5270C6E8" w:rsidR="008C6D03" w:rsidRPr="00116F93" w:rsidRDefault="00E21D6A" w:rsidP="00C74978">
      <w:pPr>
        <w:ind w:left="720" w:hanging="720"/>
        <w:rPr>
          <w:sz w:val="24"/>
        </w:rPr>
      </w:pPr>
      <w:r>
        <w:rPr>
          <w:sz w:val="24"/>
        </w:rPr>
        <w:t xml:space="preserve">Review of </w:t>
      </w:r>
      <w:r w:rsidR="008C6D03">
        <w:rPr>
          <w:i/>
          <w:iCs/>
          <w:sz w:val="24"/>
        </w:rPr>
        <w:t xml:space="preserve">Selling Black Brazil: Race, Nation, and Visual Culture in Salvador, Bahia </w:t>
      </w:r>
      <w:r w:rsidR="008C6D03">
        <w:rPr>
          <w:sz w:val="24"/>
        </w:rPr>
        <w:t xml:space="preserve">by </w:t>
      </w:r>
      <w:proofErr w:type="spellStart"/>
      <w:r w:rsidR="008C6D03">
        <w:rPr>
          <w:sz w:val="24"/>
        </w:rPr>
        <w:t>Anadelia</w:t>
      </w:r>
      <w:proofErr w:type="spellEnd"/>
      <w:r w:rsidR="008C6D03">
        <w:rPr>
          <w:sz w:val="24"/>
        </w:rPr>
        <w:t xml:space="preserve"> A. Romo. </w:t>
      </w:r>
      <w:r w:rsidR="008C6D03">
        <w:rPr>
          <w:i/>
          <w:iCs/>
          <w:sz w:val="24"/>
        </w:rPr>
        <w:t>Journal of Tourism History</w:t>
      </w:r>
      <w:r w:rsidR="00CA6DFE">
        <w:rPr>
          <w:i/>
          <w:iCs/>
          <w:sz w:val="24"/>
        </w:rPr>
        <w:t>,</w:t>
      </w:r>
      <w:r w:rsidR="008C6D03">
        <w:rPr>
          <w:i/>
          <w:iCs/>
          <w:sz w:val="24"/>
        </w:rPr>
        <w:t xml:space="preserve"> </w:t>
      </w:r>
      <w:r w:rsidR="00116F93">
        <w:rPr>
          <w:sz w:val="24"/>
        </w:rPr>
        <w:t>(Forthcoming)</w:t>
      </w:r>
      <w:r w:rsidR="00CA6DFE">
        <w:rPr>
          <w:sz w:val="24"/>
        </w:rPr>
        <w:t>.</w:t>
      </w:r>
    </w:p>
    <w:p w14:paraId="1BF1C825" w14:textId="0DCB14F3" w:rsidR="00C74978" w:rsidRPr="00F95DF3" w:rsidRDefault="00E21D6A" w:rsidP="00C74978">
      <w:pPr>
        <w:ind w:left="720" w:hanging="720"/>
        <w:rPr>
          <w:i/>
          <w:sz w:val="24"/>
        </w:rPr>
      </w:pPr>
      <w:r>
        <w:rPr>
          <w:sz w:val="24"/>
        </w:rPr>
        <w:t xml:space="preserve">Review of </w:t>
      </w:r>
      <w:r w:rsidR="00C74978" w:rsidRPr="00F95DF3">
        <w:rPr>
          <w:sz w:val="24"/>
        </w:rPr>
        <w:t xml:space="preserve">Review of </w:t>
      </w:r>
      <w:r w:rsidR="00C74978" w:rsidRPr="00F95DF3">
        <w:rPr>
          <w:i/>
          <w:sz w:val="24"/>
        </w:rPr>
        <w:t xml:space="preserve">Exile within Exiles: Herbert Daniel, Gay Brazilian Revolution </w:t>
      </w:r>
      <w:r w:rsidR="00C74978" w:rsidRPr="00F95DF3">
        <w:rPr>
          <w:sz w:val="24"/>
        </w:rPr>
        <w:t xml:space="preserve">by James N. Green. </w:t>
      </w:r>
      <w:r w:rsidR="00C74978" w:rsidRPr="00F95DF3">
        <w:rPr>
          <w:i/>
          <w:sz w:val="24"/>
        </w:rPr>
        <w:t>American Historical Review</w:t>
      </w:r>
      <w:r w:rsidR="00CA6DFE">
        <w:rPr>
          <w:i/>
          <w:sz w:val="24"/>
        </w:rPr>
        <w:t xml:space="preserve"> </w:t>
      </w:r>
      <w:r w:rsidR="00CA6DFE" w:rsidRPr="00CA6DFE">
        <w:rPr>
          <w:iCs/>
          <w:sz w:val="24"/>
        </w:rPr>
        <w:t>125:3 (June 2020): 1071-1072.</w:t>
      </w:r>
    </w:p>
    <w:p w14:paraId="537F0922" w14:textId="3FD0F0CA" w:rsidR="00C74978" w:rsidRPr="00F95DF3" w:rsidRDefault="00C74978" w:rsidP="00C74978">
      <w:pPr>
        <w:ind w:left="720" w:hanging="720"/>
        <w:rPr>
          <w:i/>
          <w:sz w:val="24"/>
        </w:rPr>
      </w:pPr>
      <w:r w:rsidRPr="00F95DF3">
        <w:rPr>
          <w:sz w:val="24"/>
        </w:rPr>
        <w:t xml:space="preserve">Review of </w:t>
      </w:r>
      <w:r w:rsidRPr="00F95DF3">
        <w:rPr>
          <w:i/>
          <w:sz w:val="24"/>
        </w:rPr>
        <w:t xml:space="preserve">Foundational Films: Early Cinema and Modernity in Brazil </w:t>
      </w:r>
      <w:r w:rsidRPr="00F95DF3">
        <w:rPr>
          <w:sz w:val="24"/>
        </w:rPr>
        <w:t xml:space="preserve">by Maite Conde.  </w:t>
      </w:r>
      <w:r w:rsidRPr="00F95DF3">
        <w:rPr>
          <w:i/>
          <w:sz w:val="24"/>
        </w:rPr>
        <w:t>Hispanic American Historical Review</w:t>
      </w:r>
      <w:r w:rsidR="00CA6DFE">
        <w:rPr>
          <w:rFonts w:ascii="Arial" w:hAnsi="Arial" w:cs="Arial"/>
          <w:i/>
          <w:sz w:val="24"/>
        </w:rPr>
        <w:t xml:space="preserve"> </w:t>
      </w:r>
      <w:r w:rsidR="00CA6DFE" w:rsidRPr="00CA6DFE">
        <w:rPr>
          <w:iCs/>
          <w:sz w:val="24"/>
        </w:rPr>
        <w:t>100:2 (2020): 363-364.</w:t>
      </w:r>
    </w:p>
    <w:p w14:paraId="29108E2C" w14:textId="40F2332F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“Antonio </w:t>
      </w:r>
      <w:proofErr w:type="spellStart"/>
      <w:r w:rsidRPr="00F95DF3">
        <w:rPr>
          <w:sz w:val="24"/>
        </w:rPr>
        <w:t>Conselheiro</w:t>
      </w:r>
      <w:proofErr w:type="spellEnd"/>
      <w:r w:rsidRPr="00F95DF3">
        <w:rPr>
          <w:sz w:val="24"/>
        </w:rPr>
        <w:t>,” and “</w:t>
      </w:r>
      <w:proofErr w:type="spellStart"/>
      <w:r w:rsidRPr="00F95DF3">
        <w:rPr>
          <w:sz w:val="24"/>
        </w:rPr>
        <w:t>Inácio</w:t>
      </w:r>
      <w:proofErr w:type="spellEnd"/>
      <w:r w:rsidRPr="00F95DF3">
        <w:rPr>
          <w:sz w:val="24"/>
        </w:rPr>
        <w:t xml:space="preserve"> da </w:t>
      </w:r>
      <w:proofErr w:type="spellStart"/>
      <w:r w:rsidRPr="00F95DF3">
        <w:rPr>
          <w:sz w:val="24"/>
        </w:rPr>
        <w:t>Catingueiro</w:t>
      </w:r>
      <w:proofErr w:type="spellEnd"/>
      <w:r w:rsidRPr="00F95DF3">
        <w:rPr>
          <w:sz w:val="24"/>
        </w:rPr>
        <w:t xml:space="preserve">,” </w:t>
      </w:r>
      <w:r w:rsidRPr="00F95DF3">
        <w:rPr>
          <w:i/>
          <w:sz w:val="24"/>
        </w:rPr>
        <w:t xml:space="preserve">Dictionary of Latin American and Afro-Latin American Biography, </w:t>
      </w:r>
      <w:r w:rsidRPr="00F95DF3">
        <w:rPr>
          <w:sz w:val="24"/>
        </w:rPr>
        <w:t xml:space="preserve">eds. Franklin Knight and Henry Louis Gates, Vols. 2 and 3 (Oxford, 2016): 209-211; 93-94.  </w:t>
      </w:r>
    </w:p>
    <w:p w14:paraId="3D1A185A" w14:textId="414933B6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Review of </w:t>
      </w:r>
      <w:r w:rsidRPr="00F95DF3">
        <w:rPr>
          <w:i/>
          <w:sz w:val="24"/>
        </w:rPr>
        <w:t xml:space="preserve">Speaking of Flowers and the Making and Remembering of 1968 in Military Brazil </w:t>
      </w:r>
      <w:r w:rsidRPr="00F95DF3">
        <w:rPr>
          <w:sz w:val="24"/>
        </w:rPr>
        <w:t xml:space="preserve">by Victoria Langland.  </w:t>
      </w:r>
      <w:r w:rsidRPr="00F95DF3">
        <w:rPr>
          <w:i/>
          <w:sz w:val="24"/>
        </w:rPr>
        <w:t xml:space="preserve">The Times Higher Education </w:t>
      </w:r>
      <w:r w:rsidRPr="00F95DF3">
        <w:rPr>
          <w:sz w:val="24"/>
        </w:rPr>
        <w:t>supplement (</w:t>
      </w:r>
      <w:r w:rsidRPr="00F95DF3">
        <w:rPr>
          <w:i/>
          <w:sz w:val="24"/>
        </w:rPr>
        <w:t>The London Times</w:t>
      </w:r>
      <w:r w:rsidRPr="00F95DF3">
        <w:rPr>
          <w:sz w:val="24"/>
        </w:rPr>
        <w:t>) 28 November 2013: 50.</w:t>
      </w:r>
      <w:r w:rsidRPr="00F95DF3">
        <w:rPr>
          <w:sz w:val="24"/>
        </w:rPr>
        <w:tab/>
      </w:r>
    </w:p>
    <w:p w14:paraId="7EE84F41" w14:textId="3051B5CB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Review of </w:t>
      </w:r>
      <w:r w:rsidRPr="00F95DF3">
        <w:rPr>
          <w:i/>
          <w:sz w:val="24"/>
        </w:rPr>
        <w:t xml:space="preserve">Brazilian Art under Dictatorship: Antonio Manuel, Artur Barrio and </w:t>
      </w:r>
      <w:proofErr w:type="spellStart"/>
      <w:r w:rsidRPr="00F95DF3">
        <w:rPr>
          <w:i/>
          <w:sz w:val="24"/>
        </w:rPr>
        <w:t>Cildo</w:t>
      </w:r>
      <w:proofErr w:type="spellEnd"/>
      <w:r w:rsidRPr="00F95DF3">
        <w:rPr>
          <w:i/>
          <w:sz w:val="24"/>
        </w:rPr>
        <w:t xml:space="preserve"> </w:t>
      </w:r>
      <w:proofErr w:type="spellStart"/>
      <w:r w:rsidRPr="00F95DF3">
        <w:rPr>
          <w:i/>
          <w:sz w:val="24"/>
        </w:rPr>
        <w:t>Meireles</w:t>
      </w:r>
      <w:proofErr w:type="spellEnd"/>
      <w:r w:rsidRPr="00F95DF3">
        <w:rPr>
          <w:sz w:val="24"/>
        </w:rPr>
        <w:t xml:space="preserve"> by Claudia </w:t>
      </w:r>
      <w:proofErr w:type="spellStart"/>
      <w:r w:rsidRPr="00F95DF3">
        <w:rPr>
          <w:sz w:val="24"/>
        </w:rPr>
        <w:t>Calirman</w:t>
      </w:r>
      <w:proofErr w:type="spellEnd"/>
      <w:r w:rsidRPr="00F95DF3">
        <w:rPr>
          <w:sz w:val="24"/>
        </w:rPr>
        <w:t xml:space="preserve">.  </w:t>
      </w:r>
      <w:r w:rsidRPr="00F95DF3">
        <w:rPr>
          <w:i/>
          <w:sz w:val="24"/>
        </w:rPr>
        <w:t xml:space="preserve">The Times Higher Education </w:t>
      </w:r>
      <w:r w:rsidRPr="00F95DF3">
        <w:rPr>
          <w:sz w:val="24"/>
        </w:rPr>
        <w:t>supplement (</w:t>
      </w:r>
      <w:r w:rsidRPr="00F95DF3">
        <w:rPr>
          <w:i/>
          <w:sz w:val="24"/>
        </w:rPr>
        <w:t>The London Times</w:t>
      </w:r>
      <w:r w:rsidRPr="00F95DF3">
        <w:rPr>
          <w:sz w:val="24"/>
        </w:rPr>
        <w:t>) 23 August 2012: 48.</w:t>
      </w:r>
    </w:p>
    <w:p w14:paraId="66D77A78" w14:textId="484A49EA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Review of </w:t>
      </w:r>
      <w:r w:rsidRPr="00F95DF3">
        <w:rPr>
          <w:i/>
          <w:sz w:val="24"/>
        </w:rPr>
        <w:t xml:space="preserve">Terms of Inclusion: Black Intellectuals in Twentieth-Century Brazil </w:t>
      </w:r>
      <w:r w:rsidRPr="00F95DF3">
        <w:rPr>
          <w:sz w:val="24"/>
        </w:rPr>
        <w:t xml:space="preserve">by Paulina L. Alberto. </w:t>
      </w:r>
      <w:r w:rsidRPr="00F95DF3">
        <w:rPr>
          <w:i/>
          <w:sz w:val="24"/>
        </w:rPr>
        <w:t>Hispanic American Historical Review</w:t>
      </w:r>
      <w:r w:rsidR="00C848C7" w:rsidRPr="00F95DF3">
        <w:rPr>
          <w:i/>
          <w:sz w:val="24"/>
        </w:rPr>
        <w:t xml:space="preserve">. </w:t>
      </w:r>
      <w:r w:rsidR="00C848C7" w:rsidRPr="00F95DF3">
        <w:rPr>
          <w:sz w:val="24"/>
        </w:rPr>
        <w:t>92:4</w:t>
      </w:r>
      <w:r w:rsidRPr="00F95DF3">
        <w:rPr>
          <w:sz w:val="24"/>
        </w:rPr>
        <w:t>(November 2012): 766-767.</w:t>
      </w:r>
    </w:p>
    <w:p w14:paraId="657724BE" w14:textId="32746A97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“Re-presenting Amazônia from Within: Cultural Production, Sovereignty and Hybridity at the Border,” </w:t>
      </w:r>
      <w:r w:rsidRPr="00F95DF3">
        <w:rPr>
          <w:i/>
          <w:sz w:val="24"/>
        </w:rPr>
        <w:t>NEXO</w:t>
      </w:r>
      <w:r w:rsidRPr="00F95DF3">
        <w:rPr>
          <w:sz w:val="24"/>
        </w:rPr>
        <w:t xml:space="preserve"> (2011-2012): 5-6.</w:t>
      </w:r>
    </w:p>
    <w:p w14:paraId="188A31CE" w14:textId="3BFF63C3" w:rsidR="00C74978" w:rsidRPr="00F95DF3" w:rsidRDefault="00C74978" w:rsidP="00C74978">
      <w:pPr>
        <w:ind w:left="720" w:hanging="720"/>
        <w:rPr>
          <w:sz w:val="24"/>
        </w:rPr>
      </w:pPr>
      <w:r w:rsidRPr="00F95DF3">
        <w:rPr>
          <w:sz w:val="24"/>
        </w:rPr>
        <w:t xml:space="preserve">Review of </w:t>
      </w:r>
      <w:r w:rsidRPr="00F95DF3">
        <w:rPr>
          <w:i/>
          <w:sz w:val="24"/>
        </w:rPr>
        <w:t xml:space="preserve">Legalizing Identities: Becoming Black or Indian in Brazil’s Northeast </w:t>
      </w:r>
      <w:r w:rsidRPr="00F95DF3">
        <w:rPr>
          <w:sz w:val="24"/>
        </w:rPr>
        <w:t>by Jan Hoffman French.</w:t>
      </w:r>
      <w:r w:rsidR="00C848C7" w:rsidRPr="00F95DF3">
        <w:rPr>
          <w:sz w:val="24"/>
        </w:rPr>
        <w:t xml:space="preserve"> </w:t>
      </w:r>
      <w:r w:rsidRPr="00F95DF3">
        <w:rPr>
          <w:i/>
          <w:sz w:val="24"/>
        </w:rPr>
        <w:t>Hispanic American Historical Review</w:t>
      </w:r>
      <w:r w:rsidR="00C848C7" w:rsidRPr="00F95DF3">
        <w:rPr>
          <w:sz w:val="24"/>
        </w:rPr>
        <w:t xml:space="preserve"> 91:2 (May 2011):</w:t>
      </w:r>
      <w:r w:rsidRPr="00F95DF3">
        <w:rPr>
          <w:sz w:val="24"/>
        </w:rPr>
        <w:t>353-354.</w:t>
      </w:r>
    </w:p>
    <w:p w14:paraId="4A1D0CCF" w14:textId="444A387A" w:rsidR="00C74978" w:rsidRPr="00F95DF3" w:rsidRDefault="00C74978" w:rsidP="00C848C7">
      <w:pPr>
        <w:ind w:left="720" w:hanging="720"/>
        <w:rPr>
          <w:sz w:val="24"/>
        </w:rPr>
      </w:pPr>
      <w:r w:rsidRPr="00F95DF3">
        <w:rPr>
          <w:sz w:val="24"/>
        </w:rPr>
        <w:t xml:space="preserve">Review of </w:t>
      </w:r>
      <w:proofErr w:type="spellStart"/>
      <w:r w:rsidRPr="00F95DF3">
        <w:rPr>
          <w:i/>
          <w:sz w:val="24"/>
        </w:rPr>
        <w:t>Fórmula</w:t>
      </w:r>
      <w:proofErr w:type="spellEnd"/>
      <w:r w:rsidRPr="00F95DF3">
        <w:rPr>
          <w:i/>
          <w:sz w:val="24"/>
        </w:rPr>
        <w:t xml:space="preserve"> para o </w:t>
      </w:r>
      <w:proofErr w:type="spellStart"/>
      <w:r w:rsidRPr="00F95DF3">
        <w:rPr>
          <w:i/>
          <w:sz w:val="24"/>
        </w:rPr>
        <w:t>caos</w:t>
      </w:r>
      <w:proofErr w:type="spellEnd"/>
      <w:r w:rsidRPr="00F95DF3">
        <w:rPr>
          <w:i/>
          <w:sz w:val="24"/>
        </w:rPr>
        <w:t xml:space="preserve">: A </w:t>
      </w:r>
      <w:proofErr w:type="spellStart"/>
      <w:r w:rsidRPr="00F95DF3">
        <w:rPr>
          <w:i/>
          <w:sz w:val="24"/>
        </w:rPr>
        <w:t>derrubada</w:t>
      </w:r>
      <w:proofErr w:type="spellEnd"/>
      <w:r w:rsidRPr="00F95DF3">
        <w:rPr>
          <w:i/>
          <w:sz w:val="24"/>
        </w:rPr>
        <w:t xml:space="preserve"> de Salvador Allende (1970-1973)</w:t>
      </w:r>
      <w:r w:rsidRPr="00F95DF3">
        <w:rPr>
          <w:sz w:val="24"/>
        </w:rPr>
        <w:t xml:space="preserve"> by Luis Alberto Moniz Bandeira.  </w:t>
      </w:r>
      <w:r w:rsidRPr="00F95DF3">
        <w:rPr>
          <w:i/>
          <w:sz w:val="24"/>
        </w:rPr>
        <w:t>Hispanic American Historical Review</w:t>
      </w:r>
      <w:r w:rsidRPr="00F95DF3">
        <w:rPr>
          <w:sz w:val="24"/>
        </w:rPr>
        <w:t xml:space="preserve"> 90:3 (August 2010): 573-574.</w:t>
      </w:r>
    </w:p>
    <w:p w14:paraId="57813258" w14:textId="77777777" w:rsidR="00C74978" w:rsidRPr="00F95DF3" w:rsidRDefault="00C74978" w:rsidP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auto"/>
        </w:rPr>
      </w:pPr>
      <w:r w:rsidRPr="00F95DF3">
        <w:rPr>
          <w:color w:val="auto"/>
        </w:rPr>
        <w:t xml:space="preserve">Review of </w:t>
      </w:r>
      <w:r w:rsidRPr="00F95DF3">
        <w:rPr>
          <w:i/>
          <w:color w:val="auto"/>
        </w:rPr>
        <w:t>Diploma of Whiteness: Race and Social Policy in Brazil, 1917-1945</w:t>
      </w:r>
      <w:r w:rsidRPr="00F95DF3">
        <w:rPr>
          <w:color w:val="auto"/>
        </w:rPr>
        <w:t xml:space="preserve">, by Jerry </w:t>
      </w:r>
      <w:proofErr w:type="spellStart"/>
      <w:r w:rsidRPr="00F95DF3">
        <w:rPr>
          <w:color w:val="auto"/>
        </w:rPr>
        <w:t>Dávila</w:t>
      </w:r>
      <w:proofErr w:type="spellEnd"/>
      <w:r w:rsidRPr="00F95DF3">
        <w:rPr>
          <w:color w:val="auto"/>
        </w:rPr>
        <w:t xml:space="preserve">.  </w:t>
      </w:r>
      <w:r w:rsidRPr="00F95DF3">
        <w:rPr>
          <w:i/>
          <w:color w:val="auto"/>
        </w:rPr>
        <w:t xml:space="preserve">Hispanic American Historical Review </w:t>
      </w:r>
      <w:r w:rsidRPr="00F95DF3">
        <w:rPr>
          <w:color w:val="auto"/>
        </w:rPr>
        <w:t xml:space="preserve">84: 2 (May 2004): 379-380. </w:t>
      </w:r>
    </w:p>
    <w:p w14:paraId="12754F4F" w14:textId="77777777" w:rsidR="00C74978" w:rsidRPr="00F95DF3" w:rsidRDefault="00C74978" w:rsidP="00C749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auto"/>
        </w:rPr>
      </w:pPr>
    </w:p>
    <w:p w14:paraId="77FE42BF" w14:textId="7411BB80" w:rsidR="00C848C7" w:rsidRPr="00F95DF3" w:rsidRDefault="008C6D03" w:rsidP="00C848C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auto"/>
          <w:u w:val="single"/>
        </w:rPr>
      </w:pPr>
      <w:r>
        <w:rPr>
          <w:b/>
          <w:color w:val="auto"/>
          <w:u w:val="single"/>
        </w:rPr>
        <w:t xml:space="preserve">Selected </w:t>
      </w:r>
      <w:r w:rsidR="00C848C7" w:rsidRPr="00F95DF3">
        <w:rPr>
          <w:b/>
          <w:color w:val="auto"/>
          <w:u w:val="single"/>
        </w:rPr>
        <w:t>Grants</w:t>
      </w:r>
      <w:r>
        <w:rPr>
          <w:b/>
          <w:color w:val="auto"/>
          <w:u w:val="single"/>
        </w:rPr>
        <w:t>,</w:t>
      </w:r>
      <w:r w:rsidR="00C848C7" w:rsidRPr="00F95DF3">
        <w:rPr>
          <w:b/>
          <w:color w:val="auto"/>
          <w:u w:val="single"/>
        </w:rPr>
        <w:t xml:space="preserve"> Fellowships</w:t>
      </w:r>
      <w:r>
        <w:rPr>
          <w:b/>
          <w:color w:val="auto"/>
          <w:u w:val="single"/>
        </w:rPr>
        <w:t xml:space="preserve">, </w:t>
      </w:r>
      <w:r w:rsidR="00116F93">
        <w:rPr>
          <w:b/>
          <w:color w:val="auto"/>
          <w:u w:val="single"/>
        </w:rPr>
        <w:t xml:space="preserve">Service </w:t>
      </w:r>
      <w:r>
        <w:rPr>
          <w:b/>
          <w:color w:val="auto"/>
          <w:u w:val="single"/>
        </w:rPr>
        <w:t>and Leadership Positions</w:t>
      </w:r>
      <w:r w:rsidR="00C848C7" w:rsidRPr="00F95DF3">
        <w:rPr>
          <w:color w:val="auto"/>
          <w:u w:val="single"/>
        </w:rPr>
        <w:t xml:space="preserve"> </w:t>
      </w:r>
    </w:p>
    <w:p w14:paraId="4D5913DA" w14:textId="67531635" w:rsidR="00116F93" w:rsidRDefault="008C6D03" w:rsidP="00116F93">
      <w:pPr>
        <w:ind w:left="720" w:hanging="720"/>
        <w:rPr>
          <w:sz w:val="24"/>
        </w:rPr>
      </w:pPr>
      <w:r w:rsidRPr="008C6D03">
        <w:rPr>
          <w:i/>
          <w:iCs/>
          <w:sz w:val="24"/>
        </w:rPr>
        <w:t>Brazilian Studies Committee</w:t>
      </w:r>
      <w:r>
        <w:rPr>
          <w:sz w:val="24"/>
        </w:rPr>
        <w:t xml:space="preserve">, </w:t>
      </w:r>
      <w:r w:rsidR="00116F93">
        <w:rPr>
          <w:sz w:val="24"/>
        </w:rPr>
        <w:t xml:space="preserve">The </w:t>
      </w:r>
      <w:r>
        <w:rPr>
          <w:sz w:val="24"/>
        </w:rPr>
        <w:t>Conference on Latin American History, American Historical Assoc</w:t>
      </w:r>
      <w:r w:rsidR="00116F93">
        <w:rPr>
          <w:sz w:val="24"/>
        </w:rPr>
        <w:t>i</w:t>
      </w:r>
      <w:r>
        <w:rPr>
          <w:sz w:val="24"/>
        </w:rPr>
        <w:t>ation: Secretary (2023-24); Chair (2024-25)</w:t>
      </w:r>
    </w:p>
    <w:p w14:paraId="1F970852" w14:textId="1CEB960F" w:rsidR="00116F93" w:rsidRDefault="00116F93" w:rsidP="00116F93">
      <w:pPr>
        <w:ind w:left="720" w:hanging="720"/>
        <w:rPr>
          <w:sz w:val="24"/>
        </w:rPr>
      </w:pPr>
      <w:r w:rsidRPr="00116F93">
        <w:rPr>
          <w:i/>
          <w:iCs/>
          <w:sz w:val="24"/>
          <w:szCs w:val="24"/>
        </w:rPr>
        <w:t>The Conference on Latin American History Program Committee</w:t>
      </w:r>
      <w:r>
        <w:rPr>
          <w:sz w:val="24"/>
          <w:szCs w:val="24"/>
        </w:rPr>
        <w:t xml:space="preserve"> (2023)</w:t>
      </w:r>
    </w:p>
    <w:p w14:paraId="683ED147" w14:textId="5B3C5F40" w:rsidR="00116F93" w:rsidRPr="00116F93" w:rsidRDefault="00116F93" w:rsidP="00116F93">
      <w:pPr>
        <w:ind w:left="720" w:hanging="720"/>
        <w:rPr>
          <w:sz w:val="24"/>
          <w:szCs w:val="24"/>
        </w:rPr>
      </w:pPr>
      <w:proofErr w:type="spellStart"/>
      <w:r w:rsidRPr="00116F93">
        <w:rPr>
          <w:i/>
          <w:iCs/>
          <w:sz w:val="24"/>
          <w:szCs w:val="24"/>
        </w:rPr>
        <w:t>Tibesar</w:t>
      </w:r>
      <w:proofErr w:type="spellEnd"/>
      <w:r w:rsidRPr="00116F93">
        <w:rPr>
          <w:i/>
          <w:iCs/>
          <w:sz w:val="24"/>
          <w:szCs w:val="24"/>
        </w:rPr>
        <w:t xml:space="preserve"> Prize Committee member</w:t>
      </w:r>
      <w:r w:rsidRPr="00116F93">
        <w:rPr>
          <w:sz w:val="24"/>
          <w:szCs w:val="24"/>
        </w:rPr>
        <w:t xml:space="preserve"> for the best article published in </w:t>
      </w:r>
      <w:r w:rsidRPr="00116F93">
        <w:rPr>
          <w:i/>
          <w:iCs/>
          <w:sz w:val="24"/>
          <w:szCs w:val="24"/>
        </w:rPr>
        <w:t xml:space="preserve">The Americas, </w:t>
      </w:r>
      <w:r w:rsidRPr="00116F93">
        <w:rPr>
          <w:sz w:val="24"/>
          <w:szCs w:val="24"/>
        </w:rPr>
        <w:t>The Conference on Latin American History, 2022</w:t>
      </w:r>
    </w:p>
    <w:p w14:paraId="6D9E9A91" w14:textId="79E5B060" w:rsidR="00326F9E" w:rsidRPr="00F95DF3" w:rsidRDefault="00326F9E" w:rsidP="008C6D03">
      <w:pPr>
        <w:ind w:left="720" w:hanging="720"/>
        <w:rPr>
          <w:sz w:val="24"/>
        </w:rPr>
      </w:pPr>
      <w:r w:rsidRPr="008C6D03">
        <w:rPr>
          <w:i/>
          <w:iCs/>
          <w:sz w:val="24"/>
        </w:rPr>
        <w:t>Faculty Research Grant</w:t>
      </w:r>
      <w:r w:rsidR="008C6D03">
        <w:rPr>
          <w:sz w:val="24"/>
        </w:rPr>
        <w:t xml:space="preserve">, Claremont McKenna College </w:t>
      </w:r>
      <w:r w:rsidR="00116F93" w:rsidRPr="00116F93">
        <w:rPr>
          <w:sz w:val="24"/>
        </w:rPr>
        <w:t>(Fall 2017, Summer 2018, Spring 2022, Fall 2022)</w:t>
      </w:r>
    </w:p>
    <w:p w14:paraId="4B958ED7" w14:textId="2618B127" w:rsidR="00C848C7" w:rsidRPr="00F95DF3" w:rsidRDefault="00C848C7" w:rsidP="00C848C7">
      <w:pPr>
        <w:ind w:left="720" w:hanging="720"/>
        <w:rPr>
          <w:sz w:val="24"/>
        </w:rPr>
      </w:pPr>
      <w:r w:rsidRPr="008C6D03">
        <w:rPr>
          <w:i/>
          <w:iCs/>
          <w:sz w:val="24"/>
        </w:rPr>
        <w:t>Digital Humanities DH@CC Summer Institute Fellow</w:t>
      </w:r>
      <w:r w:rsidRPr="00F95DF3">
        <w:rPr>
          <w:sz w:val="24"/>
        </w:rPr>
        <w:t>, Claremont University Consortium, CA</w:t>
      </w:r>
      <w:r w:rsidR="008C6D03">
        <w:rPr>
          <w:sz w:val="24"/>
        </w:rPr>
        <w:t xml:space="preserve"> (May 2016)</w:t>
      </w:r>
    </w:p>
    <w:p w14:paraId="3CF946E9" w14:textId="1F58B404" w:rsidR="00C848C7" w:rsidRPr="00F95DF3" w:rsidRDefault="00C848C7" w:rsidP="00C848C7">
      <w:pPr>
        <w:ind w:left="720" w:hanging="720"/>
        <w:rPr>
          <w:sz w:val="24"/>
        </w:rPr>
      </w:pPr>
      <w:r w:rsidRPr="008C6D03">
        <w:rPr>
          <w:i/>
          <w:iCs/>
          <w:sz w:val="24"/>
        </w:rPr>
        <w:t>Title VI Conference/Workshop Grant</w:t>
      </w:r>
      <w:r w:rsidRPr="00F95DF3">
        <w:rPr>
          <w:sz w:val="24"/>
        </w:rPr>
        <w:t xml:space="preserve"> for “Feminist Constellations: Intercultural Paradigms in the Americas</w:t>
      </w:r>
      <w:r w:rsidR="00326F9E" w:rsidRPr="00F95DF3">
        <w:rPr>
          <w:sz w:val="24"/>
        </w:rPr>
        <w:t>,</w:t>
      </w:r>
      <w:r w:rsidRPr="00F95DF3">
        <w:rPr>
          <w:sz w:val="24"/>
        </w:rPr>
        <w:t>” New York Uni</w:t>
      </w:r>
      <w:r w:rsidR="00326F9E" w:rsidRPr="00F95DF3">
        <w:rPr>
          <w:sz w:val="24"/>
        </w:rPr>
        <w:t>versity and Columbia University</w:t>
      </w:r>
      <w:r w:rsidR="008C6D03">
        <w:rPr>
          <w:sz w:val="24"/>
        </w:rPr>
        <w:t xml:space="preserve"> (May 2013)</w:t>
      </w:r>
    </w:p>
    <w:p w14:paraId="17ABC863" w14:textId="0AD0F58C" w:rsidR="00924253" w:rsidRPr="008C6D03" w:rsidRDefault="00C848C7" w:rsidP="00C848C7">
      <w:pPr>
        <w:ind w:left="720" w:hanging="720"/>
        <w:rPr>
          <w:sz w:val="24"/>
        </w:rPr>
      </w:pPr>
      <w:r w:rsidRPr="008C6D03">
        <w:rPr>
          <w:i/>
          <w:iCs/>
          <w:sz w:val="24"/>
        </w:rPr>
        <w:t>Center for Latin American and Caribbean Studies Faculty Research Grant,</w:t>
      </w:r>
      <w:r w:rsidRPr="008C6D03">
        <w:rPr>
          <w:sz w:val="24"/>
        </w:rPr>
        <w:t xml:space="preserve"> New York University</w:t>
      </w:r>
      <w:r w:rsidR="00116F93">
        <w:rPr>
          <w:sz w:val="24"/>
        </w:rPr>
        <w:t xml:space="preserve"> for archival research in </w:t>
      </w:r>
      <w:r w:rsidRPr="008C6D03">
        <w:rPr>
          <w:sz w:val="24"/>
        </w:rPr>
        <w:t xml:space="preserve">Manaus, Brazil </w:t>
      </w:r>
      <w:r w:rsidR="008C6D03">
        <w:rPr>
          <w:sz w:val="24"/>
        </w:rPr>
        <w:t xml:space="preserve">(Summer, </w:t>
      </w:r>
      <w:r w:rsidRPr="008C6D03">
        <w:rPr>
          <w:sz w:val="24"/>
        </w:rPr>
        <w:t>2011</w:t>
      </w:r>
      <w:r w:rsidR="008C6D03">
        <w:rPr>
          <w:sz w:val="24"/>
        </w:rPr>
        <w:t>)</w:t>
      </w:r>
    </w:p>
    <w:sectPr w:rsidR="00924253" w:rsidRPr="008C6D03" w:rsidSect="00632F4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91FB" w14:textId="77777777" w:rsidR="00D81479" w:rsidRDefault="00D81479" w:rsidP="00A35815">
      <w:r>
        <w:separator/>
      </w:r>
    </w:p>
  </w:endnote>
  <w:endnote w:type="continuationSeparator" w:id="0">
    <w:p w14:paraId="2D67FFC1" w14:textId="77777777" w:rsidR="00D81479" w:rsidRDefault="00D81479" w:rsidP="00A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7709" w14:textId="77777777" w:rsidR="00326F9E" w:rsidRDefault="00326F9E">
    <w:pPr>
      <w:pStyle w:val="Footer"/>
      <w:framePr w:wrap="around" w:vAnchor="text" w:hAnchor="margin" w:xAlign="right" w:y="1"/>
      <w:rPr>
        <w:rStyle w:val="PageNumber"/>
        <w:i w:val="0"/>
        <w:color w:val="auto"/>
        <w:sz w:val="20"/>
      </w:rPr>
      <w:pPrChange w:id="0" w:author="Sarzynski Sarah" w:date="2017-12-29T13:17:00Z">
        <w:pPr>
          <w:pStyle w:val="Footer"/>
        </w:pPr>
      </w:pPrChange>
    </w:pPr>
    <w:ins w:id="1" w:author="Sarzynski Sarah" w:date="2017-12-29T13:1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2" w:author="Sarzynski Sarah" w:date="2017-12-29T13:1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539DC1" w14:textId="0AFD3121" w:rsidR="00326F9E" w:rsidRDefault="00326F9E" w:rsidP="006C5F5D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360"/>
      <w:jc w:val="right"/>
    </w:pPr>
    <w:r>
      <w:t xml:space="preserve">Sarzynski, C.V.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BB89" w14:textId="77777777" w:rsidR="00326F9E" w:rsidRDefault="00326F9E" w:rsidP="00C74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3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099F64" w14:textId="5CA9A43B" w:rsidR="00326F9E" w:rsidRPr="00632F4B" w:rsidRDefault="00326F9E" w:rsidP="00632F4B">
    <w:pPr>
      <w:pStyle w:val="Footer"/>
      <w:tabs>
        <w:tab w:val="left" w:pos="720"/>
        <w:tab w:val="left" w:pos="133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360"/>
      <w:jc w:val="left"/>
      <w:rPr>
        <w:rFonts w:ascii="Copperplate Light" w:hAnsi="Copperplate Light"/>
        <w:color w:val="808080"/>
        <w:sz w:val="20"/>
      </w:rPr>
    </w:pPr>
    <w:r>
      <w:rPr>
        <w:rFonts w:ascii="Copperplate Light" w:hAnsi="Copperplate Light"/>
        <w:color w:val="808080"/>
        <w:sz w:val="20"/>
      </w:rPr>
      <w:tab/>
    </w:r>
    <w:r>
      <w:rPr>
        <w:rFonts w:ascii="Copperplate Light" w:hAnsi="Copperplate Light"/>
        <w:color w:val="808080"/>
        <w:sz w:val="20"/>
      </w:rPr>
      <w:tab/>
    </w:r>
    <w:r>
      <w:rPr>
        <w:rFonts w:ascii="Copperplate Light" w:hAnsi="Copperplate Light"/>
        <w:color w:val="808080"/>
        <w:sz w:val="20"/>
      </w:rPr>
      <w:tab/>
    </w:r>
    <w:r>
      <w:rPr>
        <w:rFonts w:ascii="Copperplate Light" w:hAnsi="Copperplate Light"/>
        <w:color w:val="808080"/>
        <w:sz w:val="20"/>
      </w:rPr>
      <w:tab/>
    </w:r>
    <w:r>
      <w:rPr>
        <w:rFonts w:ascii="Copperplate Light" w:hAnsi="Copperplate Light"/>
        <w:color w:val="808080"/>
        <w:sz w:val="20"/>
      </w:rPr>
      <w:tab/>
    </w:r>
    <w:r>
      <w:rPr>
        <w:rFonts w:ascii="Copperplate Light" w:hAnsi="Copperplate Light"/>
        <w:color w:val="808080"/>
        <w:sz w:val="20"/>
      </w:rPr>
      <w:tab/>
    </w:r>
  </w:p>
  <w:p w14:paraId="74347FC3" w14:textId="77777777" w:rsidR="00326F9E" w:rsidRPr="00D56ABF" w:rsidRDefault="00326F9E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7C93" w14:textId="77777777" w:rsidR="00326F9E" w:rsidRPr="00D56ABF" w:rsidRDefault="00326F9E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  <w:p w14:paraId="130EDFC2" w14:textId="77777777" w:rsidR="00326F9E" w:rsidRPr="00D56ABF" w:rsidRDefault="00326F9E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1132" w14:textId="77777777" w:rsidR="00D81479" w:rsidRDefault="00D81479" w:rsidP="00A35815">
      <w:r>
        <w:separator/>
      </w:r>
    </w:p>
  </w:footnote>
  <w:footnote w:type="continuationSeparator" w:id="0">
    <w:p w14:paraId="54AB62D8" w14:textId="77777777" w:rsidR="00D81479" w:rsidRDefault="00D81479" w:rsidP="00A3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1078" w14:textId="77777777" w:rsidR="00326F9E" w:rsidRDefault="00326F9E">
    <w:pPr>
      <w:rPr>
        <w:sz w:val="2"/>
      </w:rPr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5A5" w14:textId="77777777" w:rsidR="00326F9E" w:rsidRDefault="00326F9E">
    <w:pPr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BF"/>
    <w:rsid w:val="000278E8"/>
    <w:rsid w:val="0008458F"/>
    <w:rsid w:val="000E3B6C"/>
    <w:rsid w:val="000E7E99"/>
    <w:rsid w:val="001051AA"/>
    <w:rsid w:val="00116F93"/>
    <w:rsid w:val="00126A7A"/>
    <w:rsid w:val="00191D7B"/>
    <w:rsid w:val="001A12EB"/>
    <w:rsid w:val="001F307E"/>
    <w:rsid w:val="00210AE8"/>
    <w:rsid w:val="00212B63"/>
    <w:rsid w:val="00224F28"/>
    <w:rsid w:val="002629BB"/>
    <w:rsid w:val="00275DE7"/>
    <w:rsid w:val="00283837"/>
    <w:rsid w:val="00294D18"/>
    <w:rsid w:val="002A1C5D"/>
    <w:rsid w:val="002C41E0"/>
    <w:rsid w:val="002C76E9"/>
    <w:rsid w:val="002D7BB0"/>
    <w:rsid w:val="00326F9E"/>
    <w:rsid w:val="003336CA"/>
    <w:rsid w:val="00334B3C"/>
    <w:rsid w:val="00385986"/>
    <w:rsid w:val="00396966"/>
    <w:rsid w:val="003C2CA9"/>
    <w:rsid w:val="003C2CDA"/>
    <w:rsid w:val="0041282F"/>
    <w:rsid w:val="00431B85"/>
    <w:rsid w:val="00435CB1"/>
    <w:rsid w:val="00441CF3"/>
    <w:rsid w:val="00515164"/>
    <w:rsid w:val="005572E2"/>
    <w:rsid w:val="0058209C"/>
    <w:rsid w:val="00594A7B"/>
    <w:rsid w:val="00605CBB"/>
    <w:rsid w:val="00610E94"/>
    <w:rsid w:val="00632F4B"/>
    <w:rsid w:val="00634379"/>
    <w:rsid w:val="00657E64"/>
    <w:rsid w:val="006857F0"/>
    <w:rsid w:val="006C5922"/>
    <w:rsid w:val="006C5F5D"/>
    <w:rsid w:val="006E1632"/>
    <w:rsid w:val="0078451C"/>
    <w:rsid w:val="007A0568"/>
    <w:rsid w:val="007C74DA"/>
    <w:rsid w:val="007D6AA8"/>
    <w:rsid w:val="007F11FD"/>
    <w:rsid w:val="0080316C"/>
    <w:rsid w:val="00804BFB"/>
    <w:rsid w:val="00811E16"/>
    <w:rsid w:val="00863B83"/>
    <w:rsid w:val="008707CB"/>
    <w:rsid w:val="008868A0"/>
    <w:rsid w:val="008A1970"/>
    <w:rsid w:val="008C571B"/>
    <w:rsid w:val="008C6D03"/>
    <w:rsid w:val="008E7116"/>
    <w:rsid w:val="0092007A"/>
    <w:rsid w:val="00923C4B"/>
    <w:rsid w:val="00924253"/>
    <w:rsid w:val="00967D6C"/>
    <w:rsid w:val="009C2657"/>
    <w:rsid w:val="009E4478"/>
    <w:rsid w:val="009F09C0"/>
    <w:rsid w:val="009F59B0"/>
    <w:rsid w:val="00A143A7"/>
    <w:rsid w:val="00A35815"/>
    <w:rsid w:val="00A37A85"/>
    <w:rsid w:val="00AA4B40"/>
    <w:rsid w:val="00AF7CCE"/>
    <w:rsid w:val="00B04FCE"/>
    <w:rsid w:val="00B87CC9"/>
    <w:rsid w:val="00B87D7F"/>
    <w:rsid w:val="00BF1F7E"/>
    <w:rsid w:val="00C74978"/>
    <w:rsid w:val="00C848C7"/>
    <w:rsid w:val="00C95C5A"/>
    <w:rsid w:val="00CA4B7E"/>
    <w:rsid w:val="00CA6DFE"/>
    <w:rsid w:val="00D369B0"/>
    <w:rsid w:val="00D56ABF"/>
    <w:rsid w:val="00D81479"/>
    <w:rsid w:val="00DA5E27"/>
    <w:rsid w:val="00DC3AEF"/>
    <w:rsid w:val="00DE1E6E"/>
    <w:rsid w:val="00E21D6A"/>
    <w:rsid w:val="00E8540E"/>
    <w:rsid w:val="00E87265"/>
    <w:rsid w:val="00ED560C"/>
    <w:rsid w:val="00F001E2"/>
    <w:rsid w:val="00F129A7"/>
    <w:rsid w:val="00F231AF"/>
    <w:rsid w:val="00F35B81"/>
    <w:rsid w:val="00F41484"/>
    <w:rsid w:val="00F447BF"/>
    <w:rsid w:val="00F671AA"/>
    <w:rsid w:val="00F95DF3"/>
    <w:rsid w:val="00FD3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081E6"/>
  <w15:docId w15:val="{71204270-11C4-984D-9CEE-21D5B708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6A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Lucida Grande" w:hAnsi="Lucida Grande" w:cs="Times New Roman"/>
      <w:sz w:val="18"/>
    </w:rPr>
  </w:style>
  <w:style w:type="paragraph" w:customStyle="1" w:styleId="Body">
    <w:name w:val="Body"/>
    <w:basedOn w:val="Normal"/>
    <w:uiPriority w:val="99"/>
    <w:rsid w:val="00126A7A"/>
    <w:pPr>
      <w:spacing w:line="240" w:lineRule="atLeast"/>
    </w:pPr>
    <w:rPr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126A7A"/>
    <w:pPr>
      <w:spacing w:line="240" w:lineRule="atLeast"/>
      <w:jc w:val="center"/>
    </w:pPr>
    <w:rPr>
      <w:i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B83"/>
    <w:rPr>
      <w:rFonts w:cs="Times New Roman"/>
    </w:rPr>
  </w:style>
  <w:style w:type="paragraph" w:styleId="HTMLAddress">
    <w:name w:val="HTML Address"/>
    <w:basedOn w:val="z-TopofForm"/>
    <w:link w:val="HTMLAddressChar"/>
    <w:uiPriority w:val="99"/>
    <w:rsid w:val="00126A7A"/>
    <w:pPr>
      <w:pBdr>
        <w:bottom w:val="none" w:sz="0" w:space="0" w:color="auto"/>
      </w:pBdr>
      <w:spacing w:before="0" w:after="0"/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B83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uiPriority w:val="99"/>
    <w:rsid w:val="00126A7A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3B83"/>
    <w:rPr>
      <w:rFonts w:ascii="Arial" w:hAnsi="Arial" w:cs="Times New Roman"/>
      <w:vanish/>
      <w:sz w:val="16"/>
    </w:rPr>
  </w:style>
  <w:style w:type="character" w:customStyle="1" w:styleId="text">
    <w:name w:val="text"/>
    <w:basedOn w:val="DefaultParagraphFont"/>
    <w:uiPriority w:val="99"/>
    <w:rsid w:val="00126A7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2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A7A"/>
    <w:rPr>
      <w:rFonts w:cs="Times New Roman"/>
    </w:rPr>
  </w:style>
  <w:style w:type="character" w:styleId="Hyperlink">
    <w:name w:val="Hyperlink"/>
    <w:basedOn w:val="DefaultParagraphFont"/>
    <w:uiPriority w:val="99"/>
    <w:rsid w:val="006857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01E2"/>
    <w:pPr>
      <w:widowControl w:val="0"/>
      <w:ind w:left="102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01E2"/>
    <w:rPr>
      <w:rFonts w:ascii="Arial" w:eastAsia="Arial" w:hAnsi="Arial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5F5D"/>
  </w:style>
  <w:style w:type="character" w:styleId="UnresolvedMention">
    <w:name w:val="Unresolved Mention"/>
    <w:basedOn w:val="DefaultParagraphFont"/>
    <w:uiPriority w:val="99"/>
    <w:semiHidden/>
    <w:unhideWhenUsed/>
    <w:rsid w:val="00B0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arzynski@cmc.ed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Maryland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Sarah Sarzynski</dc:creator>
  <cp:keywords/>
  <cp:lastModifiedBy>Sarzynski, Sarah</cp:lastModifiedBy>
  <cp:revision>3</cp:revision>
  <cp:lastPrinted>2018-06-28T06:21:00Z</cp:lastPrinted>
  <dcterms:created xsi:type="dcterms:W3CDTF">2023-09-19T23:14:00Z</dcterms:created>
  <dcterms:modified xsi:type="dcterms:W3CDTF">2024-01-09T01:03:00Z</dcterms:modified>
</cp:coreProperties>
</file>