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45B8" w14:textId="77777777" w:rsidR="00A020CC" w:rsidRDefault="00A020CC" w:rsidP="00002B85">
      <w:pPr>
        <w:pStyle w:val="Title"/>
        <w:ind w:right="-1160"/>
      </w:pPr>
    </w:p>
    <w:p w14:paraId="3CD17059" w14:textId="77777777" w:rsidR="00A020CC" w:rsidRDefault="00A020CC" w:rsidP="00002B85">
      <w:pPr>
        <w:pStyle w:val="Title"/>
        <w:ind w:right="-1160"/>
      </w:pPr>
    </w:p>
    <w:p w14:paraId="49CFCB44" w14:textId="77777777" w:rsidR="00A020CC" w:rsidRDefault="00A020CC" w:rsidP="00002B85">
      <w:pPr>
        <w:pStyle w:val="Title"/>
        <w:ind w:right="-1160"/>
      </w:pPr>
    </w:p>
    <w:p w14:paraId="43B5CDBD" w14:textId="77777777" w:rsidR="00A020CC" w:rsidRDefault="00A020CC" w:rsidP="00002B85">
      <w:pPr>
        <w:pStyle w:val="Title"/>
        <w:ind w:right="-1160"/>
      </w:pPr>
    </w:p>
    <w:p w14:paraId="30A2A3ED" w14:textId="77777777" w:rsidR="00900815" w:rsidRPr="008745FB" w:rsidRDefault="00900815" w:rsidP="00002B85">
      <w:pPr>
        <w:pStyle w:val="Title"/>
        <w:ind w:right="-1160"/>
        <w:rPr>
          <w:rFonts w:ascii="Times New Roman" w:hAnsi="Times New Roman"/>
          <w:sz w:val="28"/>
          <w:szCs w:val="28"/>
        </w:rPr>
      </w:pPr>
      <w:r w:rsidRPr="008745FB">
        <w:rPr>
          <w:rFonts w:ascii="Times New Roman" w:hAnsi="Times New Roman"/>
          <w:sz w:val="28"/>
          <w:szCs w:val="28"/>
        </w:rPr>
        <w:t xml:space="preserve">Peter </w:t>
      </w:r>
      <w:proofErr w:type="spellStart"/>
      <w:r w:rsidRPr="008745FB">
        <w:rPr>
          <w:rFonts w:ascii="Times New Roman" w:hAnsi="Times New Roman"/>
          <w:sz w:val="28"/>
          <w:szCs w:val="28"/>
        </w:rPr>
        <w:t>Uvin</w:t>
      </w:r>
      <w:proofErr w:type="spellEnd"/>
    </w:p>
    <w:p w14:paraId="6A7793E3" w14:textId="77777777" w:rsidR="008C2E22" w:rsidRPr="008745FB" w:rsidRDefault="008C2E22" w:rsidP="008C2E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08714EAC" w14:textId="77777777" w:rsidR="00D2472B" w:rsidRPr="008745FB" w:rsidRDefault="000C4527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Professor of Government, Claremont McKenna College</w:t>
      </w:r>
    </w:p>
    <w:p w14:paraId="7DE3E2D7" w14:textId="77777777" w:rsidR="00900815" w:rsidRPr="008745FB" w:rsidRDefault="0090081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2A824173" w14:textId="77777777" w:rsidR="00900815" w:rsidRPr="008745FB" w:rsidRDefault="0090081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  <w:r w:rsidRPr="008745FB">
        <w:rPr>
          <w:rFonts w:ascii="Times New Roman" w:hAnsi="Times New Roman"/>
          <w:b/>
        </w:rPr>
        <w:t>UNIVERSITY DEGREES</w:t>
      </w:r>
    </w:p>
    <w:p w14:paraId="6215AF9E" w14:textId="77777777" w:rsidR="00900815" w:rsidRPr="008745FB" w:rsidRDefault="0090081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74FF2E3E" w14:textId="77777777" w:rsidR="00900815" w:rsidRPr="008745FB" w:rsidRDefault="00900815" w:rsidP="00771560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7C9DE54C" w14:textId="77777777" w:rsidR="00900815" w:rsidRPr="008745FB" w:rsidRDefault="00900815" w:rsidP="008C5466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PhD in Political Science, </w:t>
      </w:r>
      <w:r w:rsidR="00771560">
        <w:rPr>
          <w:rFonts w:ascii="Times New Roman" w:hAnsi="Times New Roman"/>
        </w:rPr>
        <w:t>Graduate Institute of International and Development Studies</w:t>
      </w:r>
      <w:r w:rsidRPr="008745FB">
        <w:rPr>
          <w:rFonts w:ascii="Times New Roman" w:hAnsi="Times New Roman"/>
        </w:rPr>
        <w:t xml:space="preserve">, University of Geneva, Switzerland (1991). </w:t>
      </w:r>
    </w:p>
    <w:p w14:paraId="5072A0A6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5889ECE0" w14:textId="77777777" w:rsidR="00900815" w:rsidRPr="008745FB" w:rsidRDefault="00900815" w:rsidP="008C5466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Course certificate, International Graduate School, University of Stockholm, Sweden (1986)</w:t>
      </w:r>
    </w:p>
    <w:p w14:paraId="3E512EC8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4B7C8D97" w14:textId="77777777" w:rsidR="00900815" w:rsidRPr="008745FB" w:rsidRDefault="00900815" w:rsidP="008C5466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proofErr w:type="spellStart"/>
      <w:r w:rsidRPr="008745FB">
        <w:rPr>
          <w:rFonts w:ascii="Times New Roman" w:hAnsi="Times New Roman"/>
        </w:rPr>
        <w:t>Licence</w:t>
      </w:r>
      <w:proofErr w:type="spellEnd"/>
      <w:r w:rsidRPr="008745FB">
        <w:rPr>
          <w:rFonts w:ascii="Times New Roman" w:hAnsi="Times New Roman"/>
        </w:rPr>
        <w:t xml:space="preserve"> in Political Science, University of Ghent, Belgium (1985)</w:t>
      </w:r>
      <w:r w:rsidR="00002B85" w:rsidRPr="008745FB">
        <w:rPr>
          <w:rFonts w:ascii="Times New Roman" w:hAnsi="Times New Roman"/>
        </w:rPr>
        <w:t xml:space="preserve"> (equivalent of MA)</w:t>
      </w:r>
      <w:r w:rsidRPr="008745FB">
        <w:rPr>
          <w:rFonts w:ascii="Times New Roman" w:hAnsi="Times New Roman"/>
        </w:rPr>
        <w:t xml:space="preserve">. </w:t>
      </w:r>
    </w:p>
    <w:p w14:paraId="0450B905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27D69C28" w14:textId="77777777" w:rsidR="00900815" w:rsidRDefault="00900815" w:rsidP="008C5466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proofErr w:type="spellStart"/>
      <w:r w:rsidRPr="008745FB">
        <w:rPr>
          <w:rFonts w:ascii="Times New Roman" w:hAnsi="Times New Roman"/>
        </w:rPr>
        <w:t>Licence</w:t>
      </w:r>
      <w:proofErr w:type="spellEnd"/>
      <w:r w:rsidRPr="008745FB">
        <w:rPr>
          <w:rFonts w:ascii="Times New Roman" w:hAnsi="Times New Roman"/>
        </w:rPr>
        <w:t xml:space="preserve"> in Diplomatic Science (International Law), University of Ghent, Belgium (1984). </w:t>
      </w:r>
      <w:r w:rsidR="00002B85" w:rsidRPr="008745FB">
        <w:rPr>
          <w:rFonts w:ascii="Times New Roman" w:hAnsi="Times New Roman"/>
        </w:rPr>
        <w:t>(</w:t>
      </w:r>
      <w:proofErr w:type="gramStart"/>
      <w:r w:rsidR="00002B85" w:rsidRPr="008745FB">
        <w:rPr>
          <w:rFonts w:ascii="Times New Roman" w:hAnsi="Times New Roman"/>
        </w:rPr>
        <w:t>equivalent</w:t>
      </w:r>
      <w:proofErr w:type="gramEnd"/>
      <w:r w:rsidR="00002B85" w:rsidRPr="008745FB">
        <w:rPr>
          <w:rFonts w:ascii="Times New Roman" w:hAnsi="Times New Roman"/>
        </w:rPr>
        <w:t xml:space="preserve"> of MA)</w:t>
      </w:r>
    </w:p>
    <w:p w14:paraId="6F316BDE" w14:textId="77777777" w:rsidR="008C5466" w:rsidRDefault="008C5466" w:rsidP="008C2E2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</w:p>
    <w:p w14:paraId="56040C79" w14:textId="77777777" w:rsidR="008C5466" w:rsidRPr="008C5466" w:rsidRDefault="008C5466" w:rsidP="008C2E2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  <w:b/>
        </w:rPr>
      </w:pPr>
      <w:r w:rsidRPr="008C5466">
        <w:rPr>
          <w:rFonts w:ascii="Times New Roman" w:hAnsi="Times New Roman"/>
          <w:b/>
        </w:rPr>
        <w:t>OTHER TRAINING</w:t>
      </w:r>
    </w:p>
    <w:p w14:paraId="745F5C4A" w14:textId="77777777" w:rsidR="008C5466" w:rsidRPr="008745FB" w:rsidRDefault="008C5466" w:rsidP="00A020CC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09647706" w14:textId="77777777" w:rsidR="008C5466" w:rsidRDefault="008C5466" w:rsidP="008C5466">
      <w:pPr>
        <w:numPr>
          <w:ilvl w:val="0"/>
          <w:numId w:val="2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>Certificate, Management Development Program, Harvard Institutes for Higher Education (2008)</w:t>
      </w:r>
    </w:p>
    <w:p w14:paraId="6E36E9A2" w14:textId="77777777" w:rsidR="008C5466" w:rsidRDefault="008C5466" w:rsidP="008C5466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/>
        <w:rPr>
          <w:rFonts w:ascii="Times New Roman" w:hAnsi="Times New Roman"/>
        </w:rPr>
      </w:pPr>
    </w:p>
    <w:p w14:paraId="4BADDE7E" w14:textId="77777777" w:rsidR="008C5466" w:rsidRPr="008745FB" w:rsidRDefault="008C5466" w:rsidP="008C5466">
      <w:pPr>
        <w:numPr>
          <w:ilvl w:val="0"/>
          <w:numId w:val="2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Certificate in Adult Education, Faculty of Psychology and Education, Univ. of Geneva, (1989)</w:t>
      </w:r>
    </w:p>
    <w:p w14:paraId="683D5E50" w14:textId="77777777" w:rsidR="008C5466" w:rsidRDefault="008C5466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15581B66" w14:textId="77777777" w:rsidR="00900815" w:rsidRPr="008745FB" w:rsidRDefault="003A67F0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8C2E22" w:rsidRPr="008745FB">
        <w:rPr>
          <w:rFonts w:ascii="Times New Roman" w:hAnsi="Times New Roman"/>
          <w:b/>
        </w:rPr>
        <w:lastRenderedPageBreak/>
        <w:t>EMPLOYMENT</w:t>
      </w:r>
      <w:r w:rsidR="00A35BFB">
        <w:rPr>
          <w:rFonts w:ascii="Times New Roman" w:hAnsi="Times New Roman"/>
          <w:b/>
        </w:rPr>
        <w:t xml:space="preserve"> HISTORY</w:t>
      </w:r>
    </w:p>
    <w:p w14:paraId="033226A4" w14:textId="77777777" w:rsidR="00900815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6A09CFC2" w14:textId="53D12338" w:rsidR="00462F7E" w:rsidRDefault="00462F7E" w:rsidP="00A35BFB">
      <w:pPr>
        <w:numPr>
          <w:ilvl w:val="0"/>
          <w:numId w:val="24"/>
        </w:numPr>
        <w:tabs>
          <w:tab w:val="clear" w:pos="720"/>
          <w:tab w:val="num" w:pos="3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 w:hanging="720"/>
        <w:rPr>
          <w:rFonts w:ascii="Times New Roman" w:hAnsi="Times New Roman"/>
        </w:rPr>
      </w:pPr>
      <w:r>
        <w:rPr>
          <w:rFonts w:ascii="Times New Roman" w:hAnsi="Times New Roman"/>
        </w:rPr>
        <w:t>2020 – now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Professor of Government, Claremont McKenna College</w:t>
      </w:r>
    </w:p>
    <w:p w14:paraId="19410BD0" w14:textId="77777777" w:rsidR="00462F7E" w:rsidRDefault="00462F7E" w:rsidP="00462F7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1160"/>
        <w:rPr>
          <w:rFonts w:ascii="Times New Roman" w:hAnsi="Times New Roman"/>
        </w:rPr>
      </w:pPr>
    </w:p>
    <w:p w14:paraId="36011F78" w14:textId="3BC0AF17" w:rsidR="000C4527" w:rsidRDefault="00D2472B" w:rsidP="00A35BFB">
      <w:pPr>
        <w:numPr>
          <w:ilvl w:val="0"/>
          <w:numId w:val="24"/>
        </w:numPr>
        <w:tabs>
          <w:tab w:val="clear" w:pos="720"/>
          <w:tab w:val="num" w:pos="3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– </w:t>
      </w:r>
      <w:r w:rsidR="000C4527"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>Vice President for Academic Affairs and Dean of the Faculty</w:t>
      </w:r>
      <w:r w:rsidR="000C4527">
        <w:rPr>
          <w:rFonts w:ascii="Times New Roman" w:hAnsi="Times New Roman"/>
        </w:rPr>
        <w:t xml:space="preserve">, Claremont </w:t>
      </w:r>
    </w:p>
    <w:p w14:paraId="642119C8" w14:textId="77777777" w:rsidR="000C4527" w:rsidRDefault="000C4527" w:rsidP="000C452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1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McKenna College</w:t>
      </w:r>
    </w:p>
    <w:p w14:paraId="64E700AB" w14:textId="77777777" w:rsidR="00D2472B" w:rsidRDefault="000C4527" w:rsidP="000C452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1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2472B">
        <w:rPr>
          <w:rFonts w:ascii="Times New Roman" w:hAnsi="Times New Roman"/>
        </w:rPr>
        <w:t>Professor of</w:t>
      </w:r>
      <w:r>
        <w:rPr>
          <w:rFonts w:ascii="Times New Roman" w:hAnsi="Times New Roman"/>
        </w:rPr>
        <w:t xml:space="preserve"> </w:t>
      </w:r>
      <w:r w:rsidR="00D2472B">
        <w:rPr>
          <w:rFonts w:ascii="Times New Roman" w:hAnsi="Times New Roman"/>
        </w:rPr>
        <w:t>Government</w:t>
      </w:r>
      <w:r>
        <w:rPr>
          <w:rFonts w:ascii="Times New Roman" w:hAnsi="Times New Roman"/>
        </w:rPr>
        <w:t>, Claremont McKenna College</w:t>
      </w:r>
    </w:p>
    <w:p w14:paraId="0D11995C" w14:textId="77777777" w:rsidR="00D2472B" w:rsidRDefault="00D2472B" w:rsidP="00D247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77350DD9" w14:textId="77777777" w:rsidR="000C4527" w:rsidRDefault="00B45506" w:rsidP="00A35BFB">
      <w:pPr>
        <w:numPr>
          <w:ilvl w:val="0"/>
          <w:numId w:val="24"/>
        </w:numPr>
        <w:tabs>
          <w:tab w:val="clear" w:pos="720"/>
          <w:tab w:val="num" w:pos="3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 w:hanging="720"/>
        <w:rPr>
          <w:rFonts w:ascii="Times New Roman" w:hAnsi="Times New Roman"/>
        </w:rPr>
      </w:pPr>
      <w:r>
        <w:rPr>
          <w:rFonts w:ascii="Times New Roman" w:hAnsi="Times New Roman"/>
        </w:rPr>
        <w:t>2013 – 2015</w:t>
      </w:r>
      <w:r w:rsidR="00696503">
        <w:rPr>
          <w:rFonts w:ascii="Times New Roman" w:hAnsi="Times New Roman"/>
        </w:rPr>
        <w:tab/>
      </w:r>
      <w:r>
        <w:rPr>
          <w:rFonts w:ascii="Times New Roman" w:hAnsi="Times New Roman"/>
        </w:rPr>
        <w:t>Provost</w:t>
      </w:r>
      <w:r w:rsidR="000C4527">
        <w:rPr>
          <w:rFonts w:ascii="Times New Roman" w:hAnsi="Times New Roman"/>
        </w:rPr>
        <w:t>, Amherst College</w:t>
      </w:r>
    </w:p>
    <w:p w14:paraId="49613D36" w14:textId="77777777" w:rsidR="001521D0" w:rsidRDefault="000C4527" w:rsidP="000C452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1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5506">
        <w:rPr>
          <w:rFonts w:ascii="Times New Roman" w:hAnsi="Times New Roman"/>
        </w:rPr>
        <w:t>Professor of Political S</w:t>
      </w:r>
      <w:r w:rsidR="001521D0">
        <w:rPr>
          <w:rFonts w:ascii="Times New Roman" w:hAnsi="Times New Roman"/>
        </w:rPr>
        <w:t>cience</w:t>
      </w:r>
    </w:p>
    <w:p w14:paraId="3276125D" w14:textId="77777777" w:rsidR="001521D0" w:rsidRDefault="001521D0" w:rsidP="001521D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6AB5A24" w14:textId="77777777" w:rsidR="00A35BFB" w:rsidRDefault="008633A6" w:rsidP="00A35BFB">
      <w:pPr>
        <w:numPr>
          <w:ilvl w:val="0"/>
          <w:numId w:val="24"/>
        </w:numPr>
        <w:tabs>
          <w:tab w:val="clear" w:pos="720"/>
          <w:tab w:val="num" w:pos="3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2007 – </w:t>
      </w:r>
      <w:r w:rsidR="0099500A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       </w:t>
      </w:r>
      <w:r w:rsidR="001521D0">
        <w:rPr>
          <w:rFonts w:ascii="Times New Roman" w:hAnsi="Times New Roman"/>
        </w:rPr>
        <w:tab/>
      </w:r>
      <w:r w:rsidR="00A35BFB">
        <w:rPr>
          <w:rFonts w:ascii="Times New Roman" w:hAnsi="Times New Roman"/>
        </w:rPr>
        <w:t>Academic Dean, the Fletcher School, Tufts University</w:t>
      </w:r>
      <w:r w:rsidR="00A35BFB">
        <w:rPr>
          <w:rFonts w:ascii="Times New Roman" w:hAnsi="Times New Roman"/>
        </w:rPr>
        <w:tab/>
      </w:r>
    </w:p>
    <w:p w14:paraId="26AE078C" w14:textId="77777777" w:rsidR="00A35BFB" w:rsidRDefault="00A35BFB" w:rsidP="00A35BF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7D64520F" w14:textId="77777777" w:rsidR="00A35BFB" w:rsidRDefault="00A35BFB" w:rsidP="00A35BF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>2003</w:t>
      </w:r>
      <w:r w:rsidR="0099500A">
        <w:rPr>
          <w:rFonts w:ascii="Times New Roman" w:hAnsi="Times New Roman"/>
        </w:rPr>
        <w:t xml:space="preserve"> –</w:t>
      </w:r>
      <w:r w:rsidR="008633A6">
        <w:rPr>
          <w:rFonts w:ascii="Times New Roman" w:hAnsi="Times New Roman"/>
        </w:rPr>
        <w:t xml:space="preserve"> </w:t>
      </w:r>
      <w:r w:rsidR="0099500A">
        <w:rPr>
          <w:rFonts w:ascii="Times New Roman" w:hAnsi="Times New Roman"/>
        </w:rPr>
        <w:t>2013</w:t>
      </w:r>
      <w:r w:rsidR="008633A6">
        <w:rPr>
          <w:rFonts w:ascii="Times New Roman" w:hAnsi="Times New Roman"/>
        </w:rPr>
        <w:t xml:space="preserve">       </w:t>
      </w:r>
      <w:r w:rsidR="00F555F9">
        <w:rPr>
          <w:rFonts w:ascii="Times New Roman" w:hAnsi="Times New Roman"/>
        </w:rPr>
        <w:tab/>
      </w:r>
      <w:r>
        <w:rPr>
          <w:rFonts w:ascii="Times New Roman" w:hAnsi="Times New Roman"/>
        </w:rPr>
        <w:t>Professor and Henry J. Leir Chair of International Humanitarian Studies,</w:t>
      </w:r>
    </w:p>
    <w:p w14:paraId="0CACFF3D" w14:textId="77777777" w:rsidR="00A35BFB" w:rsidRDefault="001521D0" w:rsidP="00A35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</w:t>
      </w:r>
      <w:r w:rsidR="00A35BFB">
        <w:rPr>
          <w:rFonts w:ascii="Times New Roman" w:hAnsi="Times New Roman"/>
        </w:rPr>
        <w:t>he Fletcher School, Tufts University</w:t>
      </w:r>
    </w:p>
    <w:p w14:paraId="63C88F50" w14:textId="77777777" w:rsidR="00A35BFB" w:rsidRDefault="00A35BFB" w:rsidP="00A35BF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202EED32" w14:textId="77777777" w:rsidR="00A35BFB" w:rsidRDefault="00A35BFB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>2000 – 2003</w:t>
      </w:r>
      <w:r>
        <w:rPr>
          <w:rFonts w:ascii="Times New Roman" w:hAnsi="Times New Roman"/>
        </w:rPr>
        <w:tab/>
        <w:t xml:space="preserve">Associate Professor </w:t>
      </w:r>
      <w:bookmarkStart w:id="0" w:name="OLE_LINK1"/>
      <w:bookmarkStart w:id="1" w:name="OLE_LINK2"/>
      <w:r>
        <w:rPr>
          <w:rFonts w:ascii="Times New Roman" w:hAnsi="Times New Roman"/>
        </w:rPr>
        <w:t>and Henry J. Leir Chair of International Humanitarian</w:t>
      </w:r>
    </w:p>
    <w:p w14:paraId="434E57AD" w14:textId="77777777" w:rsidR="00A35BFB" w:rsidRDefault="00A35BFB" w:rsidP="00A35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Studies, the Fletcher School, Tufts University</w:t>
      </w:r>
      <w:bookmarkEnd w:id="0"/>
      <w:bookmarkEnd w:id="1"/>
    </w:p>
    <w:p w14:paraId="2F8670C0" w14:textId="77777777" w:rsidR="00A35BFB" w:rsidRDefault="00A35BFB" w:rsidP="00A35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53A0349D" w14:textId="77777777" w:rsidR="00D2472B" w:rsidRDefault="00D2472B" w:rsidP="00D2472B">
      <w:pPr>
        <w:numPr>
          <w:ilvl w:val="0"/>
          <w:numId w:val="24"/>
        </w:numPr>
        <w:tabs>
          <w:tab w:val="clear" w:pos="720"/>
          <w:tab w:val="num" w:pos="3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2000 – 2013       </w:t>
      </w:r>
      <w:r>
        <w:rPr>
          <w:rFonts w:ascii="Times New Roman" w:hAnsi="Times New Roman"/>
        </w:rPr>
        <w:tab/>
        <w:t xml:space="preserve">Founder and Director, Institute for Human Security, The Fletcher School of </w:t>
      </w:r>
    </w:p>
    <w:p w14:paraId="440F5416" w14:textId="77777777" w:rsidR="00D2472B" w:rsidRPr="001521D0" w:rsidRDefault="00D2472B" w:rsidP="00D247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1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Law and Diplomacy, </w:t>
      </w:r>
      <w:r w:rsidRPr="001521D0">
        <w:rPr>
          <w:rFonts w:ascii="Times New Roman" w:hAnsi="Times New Roman"/>
        </w:rPr>
        <w:t xml:space="preserve">Tufts University </w:t>
      </w:r>
    </w:p>
    <w:p w14:paraId="1B199CCC" w14:textId="77777777" w:rsidR="00D2472B" w:rsidRPr="008745FB" w:rsidRDefault="00D2472B" w:rsidP="00D2472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40A0F88E" w14:textId="77777777" w:rsidR="00002B85" w:rsidRPr="008745FB" w:rsidRDefault="00002B8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1997 – 2000</w:t>
      </w:r>
      <w:r w:rsidRPr="008745FB">
        <w:rPr>
          <w:rFonts w:ascii="Times New Roman" w:hAnsi="Times New Roman"/>
        </w:rPr>
        <w:tab/>
      </w:r>
      <w:r w:rsidR="00900815" w:rsidRPr="008745FB">
        <w:rPr>
          <w:rFonts w:ascii="Times New Roman" w:hAnsi="Times New Roman"/>
        </w:rPr>
        <w:t>Chair, Development Studies concentration, Brown University</w:t>
      </w:r>
    </w:p>
    <w:p w14:paraId="7A6C2D22" w14:textId="77777777" w:rsidR="00002B85" w:rsidRPr="008745FB" w:rsidRDefault="00900815" w:rsidP="00EC2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Assistant Director for Academic Affairs, Watson Institute of International Studies</w:t>
      </w:r>
      <w:r w:rsidR="008C5466">
        <w:rPr>
          <w:rFonts w:ascii="Times New Roman" w:hAnsi="Times New Roman"/>
        </w:rPr>
        <w:t xml:space="preserve"> (WIIS)</w:t>
      </w:r>
      <w:r w:rsidRPr="008745FB">
        <w:rPr>
          <w:rFonts w:ascii="Times New Roman" w:hAnsi="Times New Roman"/>
        </w:rPr>
        <w:t>, Brown University</w:t>
      </w:r>
    </w:p>
    <w:p w14:paraId="230C717B" w14:textId="77777777" w:rsidR="00002B85" w:rsidRPr="008745FB" w:rsidRDefault="00900815" w:rsidP="00EC2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Associate Professor (Research), Watson Insti</w:t>
      </w:r>
      <w:r w:rsidR="00002B85" w:rsidRPr="008745FB">
        <w:rPr>
          <w:rFonts w:ascii="Times New Roman" w:hAnsi="Times New Roman"/>
        </w:rPr>
        <w:t>tute of International Studies</w:t>
      </w:r>
    </w:p>
    <w:p w14:paraId="2F6A468A" w14:textId="77777777" w:rsidR="00900815" w:rsidRPr="008745FB" w:rsidRDefault="00900815" w:rsidP="00EC2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Adjunct Associate Professor, Department of Political Science</w:t>
      </w:r>
    </w:p>
    <w:p w14:paraId="1B20E138" w14:textId="77777777" w:rsidR="00900815" w:rsidRPr="008745FB" w:rsidRDefault="0090081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576CE6F3" w14:textId="77777777" w:rsidR="00D2472B" w:rsidRDefault="00F555F9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   </w:t>
      </w:r>
      <w:r w:rsidR="00CF5B66" w:rsidRPr="008745FB">
        <w:rPr>
          <w:rFonts w:ascii="Times New Roman" w:hAnsi="Times New Roman"/>
        </w:rPr>
        <w:t>1994</w:t>
      </w:r>
      <w:r>
        <w:rPr>
          <w:rFonts w:ascii="Times New Roman" w:hAnsi="Times New Roman"/>
        </w:rPr>
        <w:t xml:space="preserve"> </w:t>
      </w:r>
      <w:r w:rsidR="00CF5B66" w:rsidRPr="008745F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CF5B66" w:rsidRPr="008745FB">
        <w:rPr>
          <w:rFonts w:ascii="Times New Roman" w:hAnsi="Times New Roman"/>
        </w:rPr>
        <w:t xml:space="preserve">1997 </w:t>
      </w:r>
      <w:r w:rsidR="00900815" w:rsidRPr="008745FB">
        <w:rPr>
          <w:rFonts w:ascii="Times New Roman" w:hAnsi="Times New Roman"/>
        </w:rPr>
        <w:t xml:space="preserve">       </w:t>
      </w:r>
      <w:r w:rsidR="00002B85" w:rsidRPr="008745FB">
        <w:rPr>
          <w:rFonts w:ascii="Times New Roman" w:hAnsi="Times New Roman"/>
        </w:rPr>
        <w:tab/>
      </w:r>
      <w:proofErr w:type="spellStart"/>
      <w:r w:rsidR="00900815" w:rsidRPr="008745FB">
        <w:rPr>
          <w:rFonts w:ascii="Times New Roman" w:hAnsi="Times New Roman"/>
        </w:rPr>
        <w:t>Joukowsky</w:t>
      </w:r>
      <w:proofErr w:type="spellEnd"/>
      <w:r w:rsidR="00900815" w:rsidRPr="008745FB">
        <w:rPr>
          <w:rFonts w:ascii="Times New Roman" w:hAnsi="Times New Roman"/>
        </w:rPr>
        <w:t xml:space="preserve"> Family Assistant Professor</w:t>
      </w:r>
      <w:r w:rsidR="00002B85" w:rsidRPr="008745FB">
        <w:rPr>
          <w:rFonts w:ascii="Times New Roman" w:hAnsi="Times New Roman"/>
        </w:rPr>
        <w:t>, W</w:t>
      </w:r>
      <w:r w:rsidR="00D2472B">
        <w:rPr>
          <w:rFonts w:ascii="Times New Roman" w:hAnsi="Times New Roman"/>
        </w:rPr>
        <w:t xml:space="preserve">atson Institute for </w:t>
      </w:r>
      <w:r w:rsidR="00002B85" w:rsidRPr="008745FB">
        <w:rPr>
          <w:rFonts w:ascii="Times New Roman" w:hAnsi="Times New Roman"/>
        </w:rPr>
        <w:t>I</w:t>
      </w:r>
      <w:r w:rsidR="00D2472B">
        <w:rPr>
          <w:rFonts w:ascii="Times New Roman" w:hAnsi="Times New Roman"/>
        </w:rPr>
        <w:t xml:space="preserve">nternational </w:t>
      </w:r>
    </w:p>
    <w:p w14:paraId="07E4EEAB" w14:textId="77777777" w:rsidR="00900815" w:rsidRPr="008745FB" w:rsidRDefault="00D2472B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2B85" w:rsidRPr="008745FB">
        <w:rPr>
          <w:rFonts w:ascii="Times New Roman" w:hAnsi="Times New Roman"/>
        </w:rPr>
        <w:t>S</w:t>
      </w:r>
      <w:r>
        <w:rPr>
          <w:rFonts w:ascii="Times New Roman" w:hAnsi="Times New Roman"/>
        </w:rPr>
        <w:t>tudies</w:t>
      </w:r>
      <w:r w:rsidR="00002B85" w:rsidRPr="008745FB">
        <w:rPr>
          <w:rFonts w:ascii="Times New Roman" w:hAnsi="Times New Roman"/>
        </w:rPr>
        <w:t xml:space="preserve"> and World Hunger Program</w:t>
      </w:r>
    </w:p>
    <w:p w14:paraId="74A4C94B" w14:textId="77777777" w:rsidR="00900815" w:rsidRPr="008745FB" w:rsidRDefault="0090081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ab/>
        <w:t>Adjunct Assistant Professor, Department of Political Science</w:t>
      </w:r>
    </w:p>
    <w:p w14:paraId="70CB44C5" w14:textId="77777777" w:rsidR="00900815" w:rsidRPr="008745FB" w:rsidRDefault="00E900D2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ab/>
        <w:t>Acting Director, International Relations Program, Brown Univ. (96-97)</w:t>
      </w:r>
    </w:p>
    <w:p w14:paraId="411A2397" w14:textId="77777777" w:rsidR="00E900D2" w:rsidRPr="008745FB" w:rsidRDefault="00E900D2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22D43299" w14:textId="77777777" w:rsidR="00002B85" w:rsidRPr="008745FB" w:rsidRDefault="00F555F9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   </w:t>
      </w:r>
      <w:r w:rsidR="00CF5B66" w:rsidRPr="008745FB">
        <w:rPr>
          <w:rFonts w:ascii="Times New Roman" w:hAnsi="Times New Roman"/>
        </w:rPr>
        <w:t>1992</w:t>
      </w:r>
      <w:r>
        <w:rPr>
          <w:rFonts w:ascii="Times New Roman" w:hAnsi="Times New Roman"/>
        </w:rPr>
        <w:t xml:space="preserve"> </w:t>
      </w:r>
      <w:r w:rsidR="00CF5B66" w:rsidRPr="008745F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CF5B66" w:rsidRPr="008745FB">
        <w:rPr>
          <w:rFonts w:ascii="Times New Roman" w:hAnsi="Times New Roman"/>
        </w:rPr>
        <w:t>1994</w:t>
      </w:r>
      <w:r w:rsidR="00900815" w:rsidRPr="008745FB">
        <w:rPr>
          <w:rFonts w:ascii="Times New Roman" w:hAnsi="Times New Roman"/>
        </w:rPr>
        <w:t xml:space="preserve"> </w:t>
      </w:r>
      <w:r w:rsidR="00900815" w:rsidRPr="008745FB">
        <w:rPr>
          <w:rFonts w:ascii="Times New Roman" w:hAnsi="Times New Roman"/>
        </w:rPr>
        <w:tab/>
        <w:t>Visiting Assistant Professor, World Hunger Program, Brown University</w:t>
      </w:r>
    </w:p>
    <w:p w14:paraId="41A5C9C9" w14:textId="77777777" w:rsidR="00002B85" w:rsidRPr="008745FB" w:rsidRDefault="00EC2D4C" w:rsidP="00EC2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16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002B85" w:rsidRPr="008745FB">
        <w:rPr>
          <w:rFonts w:ascii="Times New Roman" w:hAnsi="Times New Roman"/>
        </w:rPr>
        <w:t xml:space="preserve">ecturer, School for Community Economic Development, Southern New </w:t>
      </w:r>
      <w:r w:rsidR="00900815" w:rsidRPr="008745FB">
        <w:rPr>
          <w:rFonts w:ascii="Times New Roman" w:hAnsi="Times New Roman"/>
        </w:rPr>
        <w:t>Hampshire</w:t>
      </w:r>
      <w:r w:rsidR="00002B85" w:rsidRPr="008745FB">
        <w:rPr>
          <w:rFonts w:ascii="Times New Roman" w:hAnsi="Times New Roman"/>
        </w:rPr>
        <w:t xml:space="preserve"> University</w:t>
      </w:r>
    </w:p>
    <w:p w14:paraId="103AF253" w14:textId="77777777" w:rsidR="00900815" w:rsidRPr="008745FB" w:rsidRDefault="00900815" w:rsidP="00EC2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Visiting Lecturer, Graduate School of Development Studies, Geneva,</w:t>
      </w:r>
      <w:r w:rsidR="00002B85"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</w:rPr>
        <w:t>Switzerland</w:t>
      </w:r>
    </w:p>
    <w:p w14:paraId="406F0683" w14:textId="77777777" w:rsidR="00002B85" w:rsidRPr="008745FB" w:rsidRDefault="00002B8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160"/>
        <w:rPr>
          <w:rFonts w:ascii="Times New Roman" w:hAnsi="Times New Roman"/>
        </w:rPr>
      </w:pPr>
    </w:p>
    <w:p w14:paraId="7E599771" w14:textId="77777777" w:rsidR="00002B85" w:rsidRPr="008745FB" w:rsidRDefault="00CF5B66" w:rsidP="00E900D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•</w:t>
      </w:r>
      <w:r w:rsidRPr="008745FB">
        <w:rPr>
          <w:rFonts w:ascii="Times New Roman" w:hAnsi="Times New Roman"/>
        </w:rPr>
        <w:tab/>
        <w:t>1988 - 1992</w:t>
      </w:r>
      <w:r w:rsidR="00900815" w:rsidRPr="008745FB">
        <w:rPr>
          <w:rFonts w:ascii="Times New Roman" w:hAnsi="Times New Roman"/>
        </w:rPr>
        <w:t xml:space="preserve"> </w:t>
      </w:r>
      <w:r w:rsidR="00900815" w:rsidRPr="008745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>Lecturer</w:t>
      </w:r>
      <w:r w:rsidR="00900815" w:rsidRPr="008745FB">
        <w:rPr>
          <w:rFonts w:ascii="Times New Roman" w:hAnsi="Times New Roman"/>
        </w:rPr>
        <w:t>, Graduate School of Development Studies</w:t>
      </w:r>
      <w:r w:rsidRPr="008745FB">
        <w:rPr>
          <w:rFonts w:ascii="Times New Roman" w:hAnsi="Times New Roman"/>
        </w:rPr>
        <w:t>, Geneva, Switzerland</w:t>
      </w:r>
    </w:p>
    <w:p w14:paraId="4E13D1AC" w14:textId="77777777" w:rsidR="007C3D97" w:rsidRDefault="00002B85" w:rsidP="00EC2D4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Lecture</w:t>
      </w:r>
      <w:r w:rsidR="001521D0">
        <w:rPr>
          <w:rFonts w:ascii="Times New Roman" w:hAnsi="Times New Roman"/>
        </w:rPr>
        <w:t>r, Diplomatic Training Program</w:t>
      </w:r>
      <w:r w:rsidRPr="008745FB">
        <w:rPr>
          <w:rFonts w:ascii="Times New Roman" w:hAnsi="Times New Roman"/>
        </w:rPr>
        <w:t xml:space="preserve">, </w:t>
      </w:r>
      <w:r w:rsidR="007C3D97">
        <w:rPr>
          <w:rFonts w:ascii="Times New Roman" w:hAnsi="Times New Roman"/>
        </w:rPr>
        <w:t xml:space="preserve">Graduate School of  </w:t>
      </w:r>
    </w:p>
    <w:p w14:paraId="695F84A1" w14:textId="77777777" w:rsidR="00002B85" w:rsidRPr="008745FB" w:rsidRDefault="007C3D97" w:rsidP="007C3D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International </w:t>
      </w:r>
      <w:r w:rsidR="001521D0">
        <w:rPr>
          <w:rFonts w:ascii="Times New Roman" w:hAnsi="Times New Roman"/>
        </w:rPr>
        <w:t xml:space="preserve">and Development </w:t>
      </w:r>
      <w:r>
        <w:rPr>
          <w:rFonts w:ascii="Times New Roman" w:hAnsi="Times New Roman"/>
        </w:rPr>
        <w:t>Studies</w:t>
      </w:r>
      <w:r w:rsidR="00002B85" w:rsidRPr="008745FB">
        <w:rPr>
          <w:rFonts w:ascii="Times New Roman" w:hAnsi="Times New Roman"/>
        </w:rPr>
        <w:t>, Switzerland</w:t>
      </w:r>
    </w:p>
    <w:p w14:paraId="107009D4" w14:textId="77777777" w:rsidR="00900815" w:rsidRPr="008745FB" w:rsidRDefault="0090081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i/>
        </w:rPr>
      </w:pPr>
    </w:p>
    <w:p w14:paraId="69AE6DC5" w14:textId="77777777" w:rsidR="00900815" w:rsidRPr="008745FB" w:rsidRDefault="001301D0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Consulting</w:t>
      </w:r>
    </w:p>
    <w:p w14:paraId="63B6134E" w14:textId="77777777" w:rsidR="00A020CC" w:rsidRDefault="00A020CC" w:rsidP="00A020CC">
      <w:pPr>
        <w:tabs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5" w:right="-1160"/>
        <w:rPr>
          <w:rFonts w:ascii="Times New Roman" w:hAnsi="Times New Roman"/>
        </w:rPr>
      </w:pPr>
    </w:p>
    <w:p w14:paraId="5B0F7106" w14:textId="77777777" w:rsidR="00F231BC" w:rsidRDefault="00F231BC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 – Nov 2011: policy research on “scaling up a rights-based approach” for the International Board of Plan Ltd. </w:t>
      </w:r>
    </w:p>
    <w:p w14:paraId="7A6FDD46" w14:textId="77777777" w:rsidR="00A35BFB" w:rsidRDefault="00A35BFB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Oct. 2009: </w:t>
      </w:r>
      <w:r w:rsidR="007C3D97">
        <w:rPr>
          <w:rFonts w:ascii="Times New Roman" w:hAnsi="Times New Roman"/>
        </w:rPr>
        <w:t>Advisor,</w:t>
      </w:r>
      <w:r>
        <w:rPr>
          <w:rFonts w:ascii="Times New Roman" w:hAnsi="Times New Roman"/>
        </w:rPr>
        <w:t xml:space="preserve"> Dutch Minister of Development Cooperation</w:t>
      </w:r>
    </w:p>
    <w:p w14:paraId="3088CE6D" w14:textId="77777777" w:rsidR="0026250E" w:rsidRPr="008745FB" w:rsidRDefault="0026250E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May 2007: Advisor, Burundi Sources of Growth Study, the World Bank </w:t>
      </w:r>
    </w:p>
    <w:p w14:paraId="0B63F927" w14:textId="77777777" w:rsidR="0026250E" w:rsidRPr="008745FB" w:rsidRDefault="0026250E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April 2007: author, Burundi case study for Peace Building Commission NGO Shadow report, </w:t>
      </w:r>
      <w:proofErr w:type="spellStart"/>
      <w:r w:rsidRPr="008745FB">
        <w:rPr>
          <w:rFonts w:ascii="Times New Roman" w:hAnsi="Times New Roman"/>
        </w:rPr>
        <w:t>Cafod</w:t>
      </w:r>
      <w:proofErr w:type="spellEnd"/>
      <w:r w:rsidRPr="008745FB">
        <w:rPr>
          <w:rFonts w:ascii="Times New Roman" w:hAnsi="Times New Roman"/>
        </w:rPr>
        <w:t>/Care/Christian Aid</w:t>
      </w:r>
    </w:p>
    <w:p w14:paraId="155A0092" w14:textId="77777777" w:rsidR="0026250E" w:rsidRPr="008745FB" w:rsidRDefault="00A66CFB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>
        <w:rPr>
          <w:rFonts w:ascii="Times New Roman" w:hAnsi="Times New Roman"/>
        </w:rPr>
        <w:t>Nov. 2006: Advisor, C</w:t>
      </w:r>
      <w:r w:rsidR="0026250E" w:rsidRPr="008745FB">
        <w:rPr>
          <w:rFonts w:ascii="Times New Roman" w:hAnsi="Times New Roman"/>
        </w:rPr>
        <w:t xml:space="preserve">ommunity </w:t>
      </w:r>
      <w:r>
        <w:rPr>
          <w:rFonts w:ascii="Times New Roman" w:hAnsi="Times New Roman"/>
        </w:rPr>
        <w:t>D</w:t>
      </w:r>
      <w:r w:rsidR="0026250E" w:rsidRPr="008745FB">
        <w:rPr>
          <w:rFonts w:ascii="Times New Roman" w:hAnsi="Times New Roman"/>
        </w:rPr>
        <w:t xml:space="preserve">riven </w:t>
      </w:r>
      <w:r>
        <w:rPr>
          <w:rFonts w:ascii="Times New Roman" w:hAnsi="Times New Roman"/>
        </w:rPr>
        <w:t>D</w:t>
      </w:r>
      <w:r w:rsidR="0026250E" w:rsidRPr="008745FB">
        <w:rPr>
          <w:rFonts w:ascii="Times New Roman" w:hAnsi="Times New Roman"/>
        </w:rPr>
        <w:t xml:space="preserve">evelopment </w:t>
      </w:r>
      <w:r>
        <w:rPr>
          <w:rFonts w:ascii="Times New Roman" w:hAnsi="Times New Roman"/>
        </w:rPr>
        <w:t>P</w:t>
      </w:r>
      <w:r w:rsidR="0026250E" w:rsidRPr="008745FB">
        <w:rPr>
          <w:rFonts w:ascii="Times New Roman" w:hAnsi="Times New Roman"/>
        </w:rPr>
        <w:t xml:space="preserve">rogram, World Bank </w:t>
      </w:r>
    </w:p>
    <w:p w14:paraId="38D4ABBE" w14:textId="77777777" w:rsidR="0026250E" w:rsidRPr="008745FB" w:rsidRDefault="0026250E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April-Dec. 2006: World Bank research grant for research on youth, gender and exclusion in Burundi </w:t>
      </w:r>
      <w:r w:rsidR="008C5466">
        <w:rPr>
          <w:rFonts w:ascii="Times New Roman" w:hAnsi="Times New Roman"/>
        </w:rPr>
        <w:t>($115,000)</w:t>
      </w:r>
    </w:p>
    <w:p w14:paraId="51CD7588" w14:textId="77777777" w:rsidR="005B7E81" w:rsidRPr="008745FB" w:rsidRDefault="005B7E81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July 2005: CARE-Rwanda, integrated programming support mission</w:t>
      </w:r>
    </w:p>
    <w:p w14:paraId="5222D69F" w14:textId="77777777" w:rsidR="005B7E81" w:rsidRPr="008745FB" w:rsidRDefault="005B7E81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June-July 2005: </w:t>
      </w:r>
      <w:proofErr w:type="spellStart"/>
      <w:r w:rsidRPr="008745FB">
        <w:rPr>
          <w:rFonts w:ascii="Times New Roman" w:hAnsi="Times New Roman"/>
        </w:rPr>
        <w:t>DfID</w:t>
      </w:r>
      <w:proofErr w:type="spellEnd"/>
      <w:r w:rsidRPr="008745FB">
        <w:rPr>
          <w:rFonts w:ascii="Times New Roman" w:hAnsi="Times New Roman"/>
        </w:rPr>
        <w:t xml:space="preserve"> local governance program development Burundi </w:t>
      </w:r>
    </w:p>
    <w:p w14:paraId="1D90610A" w14:textId="77777777" w:rsidR="005B7E81" w:rsidRPr="008745FB" w:rsidRDefault="005B7E81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Jan 2005: </w:t>
      </w:r>
      <w:proofErr w:type="spellStart"/>
      <w:r w:rsidRPr="008745FB">
        <w:rPr>
          <w:rFonts w:ascii="Times New Roman" w:hAnsi="Times New Roman"/>
        </w:rPr>
        <w:t>DfID</w:t>
      </w:r>
      <w:proofErr w:type="spellEnd"/>
      <w:r w:rsidRPr="008745FB">
        <w:rPr>
          <w:rFonts w:ascii="Times New Roman" w:hAnsi="Times New Roman"/>
        </w:rPr>
        <w:t xml:space="preserve"> Community Recover workshop organizer Burundi</w:t>
      </w:r>
    </w:p>
    <w:p w14:paraId="46E776DA" w14:textId="77777777" w:rsidR="004400A6" w:rsidRPr="008745FB" w:rsidRDefault="004400A6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May-June 2004: Evaluation of the Burundi Leadership Training Program for the World Bank (with Susanna Campbell) </w:t>
      </w:r>
    </w:p>
    <w:p w14:paraId="38C76835" w14:textId="77777777" w:rsidR="004400A6" w:rsidRPr="008745FB" w:rsidRDefault="004400A6" w:rsidP="004400A6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81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Jan – April 2004: Advisor, Ministry of Foreign Affairs, the Netherlands: development of a Regional Strategy for the Great Lakes Region of Africa (wit</w:t>
      </w:r>
      <w:r w:rsidR="0005494A" w:rsidRPr="008745FB">
        <w:rPr>
          <w:rFonts w:ascii="Times New Roman" w:hAnsi="Times New Roman"/>
        </w:rPr>
        <w:t>h</w:t>
      </w:r>
      <w:r w:rsidRPr="008745FB">
        <w:rPr>
          <w:rFonts w:ascii="Times New Roman" w:hAnsi="Times New Roman"/>
        </w:rPr>
        <w:t xml:space="preserve"> Andre Bourque)</w:t>
      </w:r>
    </w:p>
    <w:p w14:paraId="54F57904" w14:textId="77777777" w:rsidR="008F551A" w:rsidRPr="008745FB" w:rsidRDefault="008F551A" w:rsidP="004400A6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81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Nov. 2003: Initiator and Director of International Conference on Micro-Dynamics of the Genocide in Rwanda. Partnership between the University of </w:t>
      </w:r>
      <w:proofErr w:type="spellStart"/>
      <w:r w:rsidRPr="008745FB">
        <w:rPr>
          <w:rFonts w:ascii="Times New Roman" w:hAnsi="Times New Roman"/>
        </w:rPr>
        <w:t>Butare</w:t>
      </w:r>
      <w:proofErr w:type="spellEnd"/>
      <w:r w:rsidRPr="008745FB">
        <w:rPr>
          <w:rFonts w:ascii="Times New Roman" w:hAnsi="Times New Roman"/>
        </w:rPr>
        <w:t xml:space="preserve"> and University of Maryland. </w:t>
      </w:r>
    </w:p>
    <w:p w14:paraId="68307E65" w14:textId="77777777" w:rsidR="00900815" w:rsidRPr="008745FB" w:rsidRDefault="00900815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May-June 2003: Evaluation for </w:t>
      </w:r>
      <w:r w:rsidR="008C2E22" w:rsidRPr="008745FB">
        <w:rPr>
          <w:rFonts w:ascii="Times New Roman" w:hAnsi="Times New Roman"/>
        </w:rPr>
        <w:t xml:space="preserve">the </w:t>
      </w:r>
      <w:r w:rsidRPr="008745FB">
        <w:rPr>
          <w:rFonts w:ascii="Times New Roman" w:hAnsi="Times New Roman"/>
        </w:rPr>
        <w:t>European Union of decentralization and local development strategies in Rwanda</w:t>
      </w:r>
      <w:r w:rsidR="004400A6" w:rsidRPr="008745FB">
        <w:rPr>
          <w:rFonts w:ascii="Times New Roman" w:hAnsi="Times New Roman"/>
        </w:rPr>
        <w:t xml:space="preserve"> (</w:t>
      </w:r>
      <w:proofErr w:type="spellStart"/>
      <w:r w:rsidR="004400A6" w:rsidRPr="00A66CFB">
        <w:rPr>
          <w:rFonts w:ascii="Times New Roman" w:hAnsi="Times New Roman"/>
          <w:i/>
        </w:rPr>
        <w:t>Ubudehe</w:t>
      </w:r>
      <w:proofErr w:type="spellEnd"/>
      <w:r w:rsidR="004400A6" w:rsidRPr="008745FB">
        <w:rPr>
          <w:rFonts w:ascii="Times New Roman" w:hAnsi="Times New Roman"/>
        </w:rPr>
        <w:t xml:space="preserve">) (with Josepha </w:t>
      </w:r>
      <w:proofErr w:type="spellStart"/>
      <w:r w:rsidR="004400A6" w:rsidRPr="008745FB">
        <w:rPr>
          <w:rFonts w:ascii="Times New Roman" w:hAnsi="Times New Roman"/>
        </w:rPr>
        <w:t>Nyiarankundabera</w:t>
      </w:r>
      <w:proofErr w:type="spellEnd"/>
      <w:r w:rsidR="004400A6" w:rsidRPr="008745FB">
        <w:rPr>
          <w:rFonts w:ascii="Times New Roman" w:hAnsi="Times New Roman"/>
        </w:rPr>
        <w:t>)</w:t>
      </w:r>
      <w:r w:rsidRPr="008745FB">
        <w:rPr>
          <w:rFonts w:ascii="Times New Roman" w:hAnsi="Times New Roman"/>
        </w:rPr>
        <w:t xml:space="preserve"> </w:t>
      </w:r>
    </w:p>
    <w:p w14:paraId="276DD0C5" w14:textId="77777777" w:rsidR="00900815" w:rsidRPr="008745FB" w:rsidRDefault="008C2E22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April 2002: Conflict Analysis of the Draft Constitution of Rwanda, for the Dutch, UK, and US embassies.</w:t>
      </w:r>
    </w:p>
    <w:p w14:paraId="3AEED482" w14:textId="77777777" w:rsidR="00900815" w:rsidRPr="008745FB" w:rsidRDefault="00900815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Dec. 2002: </w:t>
      </w:r>
      <w:r w:rsidR="008C2E22" w:rsidRPr="008745FB">
        <w:rPr>
          <w:rFonts w:ascii="Times New Roman" w:hAnsi="Times New Roman"/>
        </w:rPr>
        <w:t xml:space="preserve">Advisor to the </w:t>
      </w:r>
      <w:r w:rsidRPr="008745FB">
        <w:rPr>
          <w:rFonts w:ascii="Times New Roman" w:hAnsi="Times New Roman"/>
        </w:rPr>
        <w:t>Rwandan Presidential Commission on Civil Society’s conference on “towards new relations between the state and civil society in Rwanda.”</w:t>
      </w:r>
      <w:r w:rsidR="008C2E22" w:rsidRPr="008745FB">
        <w:rPr>
          <w:rFonts w:ascii="Times New Roman" w:hAnsi="Times New Roman"/>
        </w:rPr>
        <w:t xml:space="preserve"> (</w:t>
      </w:r>
      <w:proofErr w:type="gramStart"/>
      <w:r w:rsidR="008C2E22" w:rsidRPr="008745FB">
        <w:rPr>
          <w:rFonts w:ascii="Times New Roman" w:hAnsi="Times New Roman"/>
        </w:rPr>
        <w:t>paid</w:t>
      </w:r>
      <w:proofErr w:type="gramEnd"/>
      <w:r w:rsidR="008C2E22" w:rsidRPr="008745FB">
        <w:rPr>
          <w:rFonts w:ascii="Times New Roman" w:hAnsi="Times New Roman"/>
        </w:rPr>
        <w:t xml:space="preserve"> by UNDP)</w:t>
      </w:r>
    </w:p>
    <w:p w14:paraId="775B48E1" w14:textId="77777777" w:rsidR="00900815" w:rsidRPr="008745FB" w:rsidRDefault="00900815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Sept.-Oct 2002: </w:t>
      </w:r>
      <w:r w:rsidR="008C2E22" w:rsidRPr="008745FB">
        <w:rPr>
          <w:rFonts w:ascii="Times New Roman" w:hAnsi="Times New Roman"/>
        </w:rPr>
        <w:t>Strategy paper for</w:t>
      </w:r>
      <w:r w:rsidRPr="008745FB">
        <w:rPr>
          <w:rFonts w:ascii="Times New Roman" w:hAnsi="Times New Roman"/>
        </w:rPr>
        <w:t xml:space="preserve"> </w:t>
      </w:r>
      <w:proofErr w:type="spellStart"/>
      <w:r w:rsidRPr="008745FB">
        <w:rPr>
          <w:rFonts w:ascii="Times New Roman" w:hAnsi="Times New Roman"/>
        </w:rPr>
        <w:t>DfID</w:t>
      </w:r>
      <w:proofErr w:type="spellEnd"/>
      <w:r w:rsidRPr="008745FB">
        <w:rPr>
          <w:rFonts w:ascii="Times New Roman" w:hAnsi="Times New Roman"/>
        </w:rPr>
        <w:t xml:space="preserve"> on </w:t>
      </w:r>
      <w:r w:rsidR="008C2E22" w:rsidRPr="008745FB">
        <w:rPr>
          <w:rFonts w:ascii="Times New Roman" w:hAnsi="Times New Roman"/>
        </w:rPr>
        <w:t>“A New Strategy for Civil Society S</w:t>
      </w:r>
      <w:r w:rsidRPr="008745FB">
        <w:rPr>
          <w:rFonts w:ascii="Times New Roman" w:hAnsi="Times New Roman"/>
        </w:rPr>
        <w:t>upport in Rwanda</w:t>
      </w:r>
      <w:r w:rsidR="008C2E22" w:rsidRPr="008745FB">
        <w:rPr>
          <w:rFonts w:ascii="Times New Roman" w:hAnsi="Times New Roman"/>
        </w:rPr>
        <w:t>.” (</w:t>
      </w:r>
      <w:proofErr w:type="gramStart"/>
      <w:r w:rsidRPr="008745FB">
        <w:rPr>
          <w:rFonts w:ascii="Times New Roman" w:hAnsi="Times New Roman"/>
        </w:rPr>
        <w:t>with</w:t>
      </w:r>
      <w:proofErr w:type="gramEnd"/>
      <w:r w:rsidRPr="008745FB">
        <w:rPr>
          <w:rFonts w:ascii="Times New Roman" w:hAnsi="Times New Roman"/>
        </w:rPr>
        <w:t xml:space="preserve"> Sue Unsworth</w:t>
      </w:r>
      <w:r w:rsidR="008C2E22" w:rsidRPr="008745FB">
        <w:rPr>
          <w:rFonts w:ascii="Times New Roman" w:hAnsi="Times New Roman"/>
        </w:rPr>
        <w:t>)</w:t>
      </w:r>
    </w:p>
    <w:p w14:paraId="0407CEC9" w14:textId="77777777" w:rsidR="00900815" w:rsidRPr="008745FB" w:rsidRDefault="008C2E22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Dec 2001; April 2002: Project </w:t>
      </w:r>
      <w:r w:rsidR="0005494A" w:rsidRPr="008745FB">
        <w:rPr>
          <w:rFonts w:ascii="Times New Roman" w:hAnsi="Times New Roman"/>
        </w:rPr>
        <w:t xml:space="preserve">development </w:t>
      </w:r>
      <w:r w:rsidRPr="008745FB">
        <w:rPr>
          <w:rFonts w:ascii="Times New Roman" w:hAnsi="Times New Roman"/>
        </w:rPr>
        <w:t>on reconciliation and justice in Rwanda</w:t>
      </w:r>
      <w:r w:rsidR="0005494A" w:rsidRPr="008745FB">
        <w:rPr>
          <w:rFonts w:ascii="Times New Roman" w:hAnsi="Times New Roman"/>
        </w:rPr>
        <w:t xml:space="preserve"> for</w:t>
      </w:r>
      <w:r w:rsidRPr="008745FB">
        <w:rPr>
          <w:rFonts w:ascii="Times New Roman" w:hAnsi="Times New Roman"/>
        </w:rPr>
        <w:t xml:space="preserve"> </w:t>
      </w:r>
      <w:r w:rsidR="00900815" w:rsidRPr="008745FB">
        <w:rPr>
          <w:rFonts w:ascii="Times New Roman" w:hAnsi="Times New Roman"/>
        </w:rPr>
        <w:t>International IDEA (Institute for Democ</w:t>
      </w:r>
      <w:r w:rsidRPr="008745FB">
        <w:rPr>
          <w:rFonts w:ascii="Times New Roman" w:hAnsi="Times New Roman"/>
        </w:rPr>
        <w:t>racy and Electoral Assistance)</w:t>
      </w:r>
    </w:p>
    <w:p w14:paraId="3A94AFFD" w14:textId="77777777" w:rsidR="00900815" w:rsidRPr="008745FB" w:rsidRDefault="001301D0" w:rsidP="008C2E22">
      <w:pPr>
        <w:numPr>
          <w:ilvl w:val="0"/>
          <w:numId w:val="13"/>
        </w:numPr>
        <w:tabs>
          <w:tab w:val="clear" w:pos="720"/>
          <w:tab w:val="left" w:pos="3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>
        <w:rPr>
          <w:rFonts w:ascii="Times New Roman" w:hAnsi="Times New Roman"/>
        </w:rPr>
        <w:t>Nov. 2000 – 2004</w:t>
      </w:r>
      <w:r w:rsidR="00900815" w:rsidRPr="008745FB">
        <w:rPr>
          <w:rFonts w:ascii="Times New Roman" w:hAnsi="Times New Roman"/>
        </w:rPr>
        <w:t xml:space="preserve">: consultant to Directorate-General for International Cooperation, Belgium, on Gacaca Support Initiative (led reflection process, designed the project, member of Advisory Board). </w:t>
      </w:r>
    </w:p>
    <w:p w14:paraId="753054E0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April – May Oct. 2000: </w:t>
      </w:r>
      <w:r w:rsidR="008C2E22" w:rsidRPr="008745FB">
        <w:rPr>
          <w:rFonts w:ascii="Times New Roman" w:hAnsi="Times New Roman"/>
        </w:rPr>
        <w:t>Discussion Paper for the Belgian Secretary of State for Development Cooperation on “</w:t>
      </w:r>
      <w:r w:rsidR="008C2E22" w:rsidRPr="008745FB">
        <w:rPr>
          <w:rFonts w:ascii="Times New Roman" w:hAnsi="Times New Roman"/>
          <w:szCs w:val="24"/>
        </w:rPr>
        <w:t>The Introduction of a Modernized Gacaca for Judging Suspects of Participation in the Genocide and the Massacres of 1994 in Rwanda</w:t>
      </w:r>
      <w:r w:rsidR="008C2E22" w:rsidRPr="008745FB">
        <w:rPr>
          <w:rFonts w:ascii="Times New Roman" w:hAnsi="Times New Roman"/>
        </w:rPr>
        <w:t>.”</w:t>
      </w:r>
    </w:p>
    <w:p w14:paraId="5A34F8A7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July - Aug. 1999: Evaluator of the Rwandan Trust Fund for the United Nations Development </w:t>
      </w:r>
      <w:proofErr w:type="spellStart"/>
      <w:r w:rsidRPr="008745FB">
        <w:rPr>
          <w:rFonts w:ascii="Times New Roman" w:hAnsi="Times New Roman"/>
        </w:rPr>
        <w:t>Programme</w:t>
      </w:r>
      <w:proofErr w:type="spellEnd"/>
      <w:r w:rsidRPr="008745FB">
        <w:rPr>
          <w:rFonts w:ascii="Times New Roman" w:hAnsi="Times New Roman"/>
        </w:rPr>
        <w:t xml:space="preserve"> (UNDP)</w:t>
      </w:r>
    </w:p>
    <w:p w14:paraId="3D34126F" w14:textId="77777777" w:rsidR="00900815" w:rsidRPr="008745FB" w:rsidRDefault="00900815" w:rsidP="008C2E2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Jan. – Sept. 1999: Co-Investigator in a Project on “Incentives and Disincentives for Peace. Case Study of Rwanda” for the OECD; author of the Synthesis Report for the overall “Incentives and Disincentives for Peace” project. </w:t>
      </w:r>
    </w:p>
    <w:p w14:paraId="11B3F828" w14:textId="77777777" w:rsidR="00900815" w:rsidRPr="008745FB" w:rsidRDefault="00900815" w:rsidP="008C2E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  <w:r w:rsidRPr="008745FB">
        <w:rPr>
          <w:rFonts w:ascii="Times New Roman" w:hAnsi="Times New Roman"/>
        </w:rPr>
        <w:lastRenderedPageBreak/>
        <w:t>•</w:t>
      </w:r>
      <w:r w:rsidRPr="008745FB">
        <w:rPr>
          <w:rFonts w:ascii="Times New Roman" w:hAnsi="Times New Roman"/>
        </w:rPr>
        <w:tab/>
        <w:t xml:space="preserve">June 1997 - July 1998: Primary Investigator of a research project on “NGO Scaling Up in India” funded by PLAN International and </w:t>
      </w:r>
      <w:proofErr w:type="spellStart"/>
      <w:r w:rsidRPr="008745FB">
        <w:rPr>
          <w:rFonts w:ascii="Times New Roman" w:hAnsi="Times New Roman"/>
        </w:rPr>
        <w:t>ChildReach</w:t>
      </w:r>
      <w:proofErr w:type="spellEnd"/>
      <w:r w:rsidRPr="008745FB">
        <w:rPr>
          <w:rFonts w:ascii="Times New Roman" w:hAnsi="Times New Roman"/>
        </w:rPr>
        <w:t xml:space="preserve">, and executed with IDR (Institute of Development Research, Boston) </w:t>
      </w:r>
    </w:p>
    <w:p w14:paraId="4043C31D" w14:textId="77777777" w:rsidR="00900815" w:rsidRPr="008745FB" w:rsidRDefault="00900815" w:rsidP="008C2E22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color w:val="000000"/>
        </w:rPr>
      </w:pPr>
      <w:r w:rsidRPr="008745FB">
        <w:rPr>
          <w:rFonts w:ascii="Times New Roman" w:hAnsi="Times New Roman"/>
          <w:color w:val="000000"/>
        </w:rPr>
        <w:t xml:space="preserve">June 1996-Dec. 1997: Primary Investigator of a Research Project on “Conflict, Aid and Development: the case of </w:t>
      </w:r>
      <w:proofErr w:type="gramStart"/>
      <w:r w:rsidRPr="008745FB">
        <w:rPr>
          <w:rFonts w:ascii="Times New Roman" w:hAnsi="Times New Roman"/>
          <w:color w:val="000000"/>
        </w:rPr>
        <w:t>Rwanda,“</w:t>
      </w:r>
      <w:proofErr w:type="gramEnd"/>
      <w:r w:rsidRPr="008745FB">
        <w:rPr>
          <w:rFonts w:ascii="Times New Roman" w:hAnsi="Times New Roman"/>
          <w:color w:val="000000"/>
        </w:rPr>
        <w:t xml:space="preserve"> funded by DANIDA (Danish Development Aid Agency; Ministry of Foreign Affairs) and the UN Department of Humanitarian Affairs</w:t>
      </w:r>
    </w:p>
    <w:p w14:paraId="02A10C4D" w14:textId="77777777" w:rsidR="00900815" w:rsidRPr="008745FB" w:rsidRDefault="00900815" w:rsidP="008C2E2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  <w:color w:val="000000"/>
        </w:rPr>
      </w:pPr>
      <w:r w:rsidRPr="008745FB">
        <w:rPr>
          <w:rFonts w:ascii="Times New Roman" w:hAnsi="Times New Roman"/>
          <w:color w:val="000000"/>
        </w:rPr>
        <w:t>•</w:t>
      </w:r>
      <w:r w:rsidRPr="008745FB">
        <w:rPr>
          <w:rFonts w:ascii="Times New Roman" w:hAnsi="Times New Roman"/>
          <w:color w:val="000000"/>
        </w:rPr>
        <w:tab/>
        <w:t xml:space="preserve">May 1995; Consultant for the U.N. Department of Humanitarian Affairs on "Whither Rwanda: </w:t>
      </w:r>
      <w:proofErr w:type="gramStart"/>
      <w:r w:rsidRPr="008745FB">
        <w:rPr>
          <w:rFonts w:ascii="Times New Roman" w:hAnsi="Times New Roman"/>
          <w:color w:val="000000"/>
        </w:rPr>
        <w:t>the</w:t>
      </w:r>
      <w:proofErr w:type="gramEnd"/>
      <w:r w:rsidRPr="008745FB">
        <w:rPr>
          <w:rFonts w:ascii="Times New Roman" w:hAnsi="Times New Roman"/>
          <w:color w:val="000000"/>
        </w:rPr>
        <w:t xml:space="preserve"> Role of Development in the Current Crisis”</w:t>
      </w:r>
    </w:p>
    <w:p w14:paraId="77619480" w14:textId="77777777" w:rsidR="00900815" w:rsidRPr="008745FB" w:rsidRDefault="00900815" w:rsidP="008C2E2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•</w:t>
      </w:r>
      <w:r w:rsidRPr="008745FB">
        <w:rPr>
          <w:rFonts w:ascii="Times New Roman" w:hAnsi="Times New Roman"/>
        </w:rPr>
        <w:tab/>
        <w:t>July-Sept. 19</w:t>
      </w:r>
      <w:r w:rsidR="008C2E22" w:rsidRPr="008745FB">
        <w:rPr>
          <w:rFonts w:ascii="Times New Roman" w:hAnsi="Times New Roman"/>
        </w:rPr>
        <w:t xml:space="preserve">95: Author of </w:t>
      </w:r>
      <w:r w:rsidRPr="008745FB">
        <w:rPr>
          <w:rFonts w:ascii="Times New Roman" w:hAnsi="Times New Roman"/>
        </w:rPr>
        <w:t>Background Papers for the Nov. 1995 U.N. International Fund for Agricultural Development Conference on "Overcoming Hunger and Poverty. A Global C</w:t>
      </w:r>
      <w:r w:rsidR="008C2E22" w:rsidRPr="008745FB">
        <w:rPr>
          <w:rFonts w:ascii="Times New Roman" w:hAnsi="Times New Roman"/>
        </w:rPr>
        <w:t>oalition for Action."</w:t>
      </w:r>
      <w:r w:rsidRPr="008745FB">
        <w:rPr>
          <w:rFonts w:ascii="Times New Roman" w:hAnsi="Times New Roman"/>
        </w:rPr>
        <w:t xml:space="preserve"> </w:t>
      </w:r>
    </w:p>
    <w:p w14:paraId="758AEAFC" w14:textId="77777777" w:rsidR="00900815" w:rsidRPr="008745FB" w:rsidRDefault="008C2E22" w:rsidP="008C2E2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•</w:t>
      </w:r>
      <w:r w:rsidRPr="008745FB">
        <w:rPr>
          <w:rFonts w:ascii="Times New Roman" w:hAnsi="Times New Roman"/>
        </w:rPr>
        <w:tab/>
        <w:t>Sept. 1995-1999: Advisor</w:t>
      </w:r>
      <w:r w:rsidR="00900815" w:rsidRPr="008745FB">
        <w:rPr>
          <w:rFonts w:ascii="Times New Roman" w:hAnsi="Times New Roman"/>
        </w:rPr>
        <w:t xml:space="preserve"> to the Local Organizations and Rural Poverty Alleviation project, Centre for Development Research, Copenhagen. </w:t>
      </w:r>
    </w:p>
    <w:p w14:paraId="6D65B975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•     April - May 1994: Preparation and organization of workshop on institution building with </w:t>
      </w:r>
    </w:p>
    <w:p w14:paraId="7288BDB4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      the Niger Institute of Human Sciences (INSH), Niamey, Niger</w:t>
      </w:r>
    </w:p>
    <w:p w14:paraId="02E29A81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•     June 1993: Identification for CED University Linkage Project in South Africa (Natal)</w:t>
      </w:r>
    </w:p>
    <w:p w14:paraId="4A4E00EF" w14:textId="77777777" w:rsidR="00900815" w:rsidRPr="008745FB" w:rsidRDefault="00900815" w:rsidP="008C2E2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•</w:t>
      </w:r>
      <w:r w:rsidRPr="008745FB">
        <w:rPr>
          <w:rFonts w:ascii="Times New Roman" w:hAnsi="Times New Roman"/>
        </w:rPr>
        <w:tab/>
        <w:t>June - July 1993: Identification of 'methodological tools for promoting and supporting self-help in Rwanda and Burundi' for the Swiss Development Cooperation</w:t>
      </w:r>
    </w:p>
    <w:p w14:paraId="2D86A1E7" w14:textId="77777777" w:rsidR="00900815" w:rsidRPr="008745FB" w:rsidRDefault="00900815" w:rsidP="008C2E2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•</w:t>
      </w:r>
      <w:r w:rsidRPr="008745FB">
        <w:rPr>
          <w:rFonts w:ascii="Times New Roman" w:hAnsi="Times New Roman"/>
        </w:rPr>
        <w:tab/>
        <w:t>January 1992 - March 1992: Assisted internal evaluation of a rural development program, Burundi (for the Swiss Development Cooperation)</w:t>
      </w:r>
    </w:p>
    <w:p w14:paraId="20FDD391" w14:textId="77777777" w:rsidR="00900815" w:rsidRPr="008745FB" w:rsidRDefault="00900815" w:rsidP="008C2E2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•</w:t>
      </w:r>
      <w:r w:rsidRPr="008745FB">
        <w:rPr>
          <w:rFonts w:ascii="Times New Roman" w:hAnsi="Times New Roman"/>
        </w:rPr>
        <w:tab/>
        <w:t>May, November 1992: Training Program at the Institute of Social Science Research (IRSH), Chad (for the Swiss Development Cooperation)</w:t>
      </w:r>
    </w:p>
    <w:p w14:paraId="44AA2171" w14:textId="77777777" w:rsidR="00900815" w:rsidRPr="008745FB" w:rsidRDefault="00900815" w:rsidP="008C2E2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•</w:t>
      </w:r>
      <w:r w:rsidRPr="008745FB">
        <w:rPr>
          <w:rFonts w:ascii="Times New Roman" w:hAnsi="Times New Roman"/>
        </w:rPr>
        <w:tab/>
        <w:t>1989 - 1992: Consultancy missions to projects in Benin, Burundi, Rwanda, and Niger, managed by the IUED for the Swiss Development Cooperation. Fields: programming, monitoring and evaluation</w:t>
      </w:r>
    </w:p>
    <w:p w14:paraId="4DD1B5A1" w14:textId="77777777" w:rsidR="00900815" w:rsidRPr="008745FB" w:rsidRDefault="00900815" w:rsidP="00002B85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•</w:t>
      </w:r>
      <w:r w:rsidRPr="008745FB">
        <w:rPr>
          <w:rFonts w:ascii="Times New Roman" w:hAnsi="Times New Roman"/>
        </w:rPr>
        <w:tab/>
        <w:t>1989 - 1991: Training sessions on programming (Benin, 1990, Switzerland, 1991, 1992) and institution building (Switzerland, 1990, 1991, 1992, 1993, 1994, 1995, 1996, Niger 1994).</w:t>
      </w:r>
    </w:p>
    <w:p w14:paraId="0131C991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i/>
        </w:rPr>
      </w:pPr>
    </w:p>
    <w:p w14:paraId="6E0E7E9D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Other</w:t>
      </w:r>
    </w:p>
    <w:p w14:paraId="3D1C3D0E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7F5F1660" w14:textId="77777777" w:rsidR="005352B5" w:rsidRDefault="005352B5" w:rsidP="00002B85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 –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Editorial board member, </w:t>
      </w:r>
      <w:r w:rsidRPr="00B45506">
        <w:rPr>
          <w:rFonts w:ascii="Times New Roman" w:hAnsi="Times New Roman"/>
          <w:i/>
        </w:rPr>
        <w:t>Third World Quarterly</w:t>
      </w:r>
    </w:p>
    <w:p w14:paraId="7DEA6E56" w14:textId="77777777" w:rsidR="00831008" w:rsidRDefault="00831008" w:rsidP="00002B85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 – </w:t>
      </w:r>
      <w:r w:rsidR="00B45506">
        <w:rPr>
          <w:rFonts w:ascii="Times New Roman" w:hAnsi="Times New Roman"/>
        </w:rPr>
        <w:t>2015</w:t>
      </w:r>
      <w:r w:rsidR="00B455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Board Member, </w:t>
      </w:r>
      <w:r w:rsidRPr="00675E99">
        <w:rPr>
          <w:rFonts w:ascii="Times New Roman" w:hAnsi="Times New Roman"/>
          <w:i/>
        </w:rPr>
        <w:t>On the Ground in Burundi</w:t>
      </w:r>
    </w:p>
    <w:p w14:paraId="2597D70C" w14:textId="77777777" w:rsidR="00831008" w:rsidRDefault="00831008" w:rsidP="00002B85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2010 - </w:t>
      </w:r>
      <w:r w:rsidR="0099500A">
        <w:rPr>
          <w:rFonts w:ascii="Times New Roman" w:hAnsi="Times New Roman"/>
        </w:rPr>
        <w:t>2013</w:t>
      </w:r>
      <w:r w:rsidR="0099500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Board Member, </w:t>
      </w:r>
      <w:r w:rsidRPr="00675E99">
        <w:rPr>
          <w:rFonts w:ascii="Times New Roman" w:hAnsi="Times New Roman"/>
          <w:i/>
        </w:rPr>
        <w:t>Bridgeway Group</w:t>
      </w:r>
    </w:p>
    <w:p w14:paraId="4D21C04C" w14:textId="77777777" w:rsidR="00D175E1" w:rsidRPr="008745FB" w:rsidRDefault="00A66CFB" w:rsidP="00002B85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 w:rsidR="009B22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9B22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2007 </w:t>
      </w:r>
      <w:r>
        <w:rPr>
          <w:rFonts w:ascii="Times New Roman" w:hAnsi="Times New Roman"/>
        </w:rPr>
        <w:tab/>
      </w:r>
      <w:r w:rsidR="00D175E1" w:rsidRPr="008745FB">
        <w:rPr>
          <w:rFonts w:ascii="Times New Roman" w:hAnsi="Times New Roman"/>
        </w:rPr>
        <w:t>Simon Guggenheim Fellow</w:t>
      </w:r>
    </w:p>
    <w:p w14:paraId="22DB14C1" w14:textId="77777777" w:rsidR="00900815" w:rsidRPr="008745FB" w:rsidRDefault="00900815" w:rsidP="00002B85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2002</w:t>
      </w:r>
      <w:r w:rsidR="009B22DA">
        <w:rPr>
          <w:rFonts w:ascii="Times New Roman" w:hAnsi="Times New Roman"/>
        </w:rPr>
        <w:t xml:space="preserve"> </w:t>
      </w:r>
      <w:r w:rsidR="008C2E22" w:rsidRPr="008745FB">
        <w:rPr>
          <w:rFonts w:ascii="Times New Roman" w:hAnsi="Times New Roman"/>
        </w:rPr>
        <w:t>-</w:t>
      </w:r>
      <w:r w:rsidR="009B22DA">
        <w:rPr>
          <w:rFonts w:ascii="Times New Roman" w:hAnsi="Times New Roman"/>
        </w:rPr>
        <w:t xml:space="preserve"> </w:t>
      </w:r>
      <w:r w:rsidR="0005494A" w:rsidRPr="008745FB">
        <w:rPr>
          <w:rFonts w:ascii="Times New Roman" w:hAnsi="Times New Roman"/>
        </w:rPr>
        <w:t>2004</w:t>
      </w:r>
      <w:r w:rsidR="0099500A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 xml:space="preserve">Member, International Advisory Board, Gacaca Facilitation Initiative, </w:t>
      </w:r>
    </w:p>
    <w:p w14:paraId="49B7EE3B" w14:textId="77777777" w:rsidR="00900815" w:rsidRPr="008745FB" w:rsidRDefault="0090081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ab/>
        <w:t xml:space="preserve">  </w:t>
      </w:r>
      <w:r w:rsidR="00A66C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>International IDEA</w:t>
      </w:r>
    </w:p>
    <w:p w14:paraId="303B172A" w14:textId="77777777" w:rsidR="00900815" w:rsidRPr="008745FB" w:rsidRDefault="0005494A" w:rsidP="00002B85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2001</w:t>
      </w:r>
      <w:r w:rsidR="00A66CFB">
        <w:rPr>
          <w:rFonts w:ascii="Times New Roman" w:hAnsi="Times New Roman"/>
        </w:rPr>
        <w:tab/>
      </w:r>
      <w:r w:rsidR="00A66CFB">
        <w:rPr>
          <w:rFonts w:ascii="Times New Roman" w:hAnsi="Times New Roman"/>
        </w:rPr>
        <w:tab/>
      </w:r>
      <w:r w:rsidR="00900815" w:rsidRPr="008745FB">
        <w:rPr>
          <w:rFonts w:ascii="Times New Roman" w:hAnsi="Times New Roman"/>
        </w:rPr>
        <w:t>Reviewer, United States Institute for Peace (USIP)</w:t>
      </w:r>
    </w:p>
    <w:p w14:paraId="65F475E8" w14:textId="77777777" w:rsidR="00A66CFB" w:rsidRDefault="00900815" w:rsidP="00002B85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2001</w:t>
      </w:r>
      <w:r w:rsidR="009B22DA">
        <w:rPr>
          <w:rFonts w:ascii="Times New Roman" w:hAnsi="Times New Roman"/>
        </w:rPr>
        <w:t xml:space="preserve"> </w:t>
      </w:r>
      <w:r w:rsidR="008C2E22" w:rsidRPr="008745FB">
        <w:rPr>
          <w:rFonts w:ascii="Times New Roman" w:hAnsi="Times New Roman"/>
        </w:rPr>
        <w:t>-</w:t>
      </w:r>
      <w:r w:rsidR="009B22DA">
        <w:rPr>
          <w:rFonts w:ascii="Times New Roman" w:hAnsi="Times New Roman"/>
        </w:rPr>
        <w:t xml:space="preserve"> </w:t>
      </w:r>
      <w:r w:rsidR="0005494A" w:rsidRPr="008745FB">
        <w:rPr>
          <w:rFonts w:ascii="Times New Roman" w:hAnsi="Times New Roman"/>
        </w:rPr>
        <w:t>2005</w:t>
      </w:r>
      <w:r w:rsidR="009B22DA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 xml:space="preserve">Board Member, School for Community Economic Development, Southern </w:t>
      </w:r>
    </w:p>
    <w:p w14:paraId="6E5C2257" w14:textId="77777777" w:rsidR="00900815" w:rsidRPr="008745FB" w:rsidRDefault="00A66CFB" w:rsidP="00A66C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9500A">
        <w:rPr>
          <w:rFonts w:ascii="Times New Roman" w:hAnsi="Times New Roman"/>
        </w:rPr>
        <w:t xml:space="preserve">New </w:t>
      </w:r>
      <w:r w:rsidR="00900815" w:rsidRPr="008745FB">
        <w:rPr>
          <w:rFonts w:ascii="Times New Roman" w:hAnsi="Times New Roman"/>
        </w:rPr>
        <w:t>Hampshire University</w:t>
      </w:r>
    </w:p>
    <w:p w14:paraId="5F9E545F" w14:textId="77777777" w:rsidR="00900815" w:rsidRPr="008745FB" w:rsidRDefault="00A66CFB" w:rsidP="00002B8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>2001-</w:t>
      </w:r>
      <w:r w:rsidR="00675E99">
        <w:rPr>
          <w:rFonts w:ascii="Times New Roman" w:hAnsi="Times New Roman"/>
        </w:rPr>
        <w:t xml:space="preserve"> 2014</w:t>
      </w:r>
      <w:r w:rsidR="00675E99">
        <w:rPr>
          <w:rFonts w:ascii="Times New Roman" w:hAnsi="Times New Roman"/>
        </w:rPr>
        <w:tab/>
      </w:r>
      <w:r w:rsidR="00900815" w:rsidRPr="008745FB">
        <w:rPr>
          <w:rFonts w:ascii="Times New Roman" w:hAnsi="Times New Roman"/>
        </w:rPr>
        <w:t xml:space="preserve">Editorial Board, </w:t>
      </w:r>
      <w:r w:rsidR="00900815" w:rsidRPr="00B45506">
        <w:rPr>
          <w:rFonts w:ascii="Times New Roman" w:hAnsi="Times New Roman"/>
          <w:i/>
        </w:rPr>
        <w:t>Journal of Development and Peacebuilding</w:t>
      </w:r>
    </w:p>
    <w:p w14:paraId="5817A896" w14:textId="77777777" w:rsidR="00900815" w:rsidRPr="008745FB" w:rsidRDefault="00900815" w:rsidP="00002B85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2000</w:t>
      </w:r>
      <w:r w:rsidR="009B22DA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</w:rPr>
        <w:t>-</w:t>
      </w:r>
      <w:r w:rsidR="009B22DA">
        <w:rPr>
          <w:rFonts w:ascii="Times New Roman" w:hAnsi="Times New Roman"/>
        </w:rPr>
        <w:t xml:space="preserve"> </w:t>
      </w:r>
      <w:r w:rsidR="0005494A" w:rsidRPr="008745FB">
        <w:rPr>
          <w:rFonts w:ascii="Times New Roman" w:hAnsi="Times New Roman"/>
        </w:rPr>
        <w:t>2004</w:t>
      </w:r>
      <w:r w:rsidR="009B22DA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>Committee Director, Social Science Research Council</w:t>
      </w:r>
    </w:p>
    <w:p w14:paraId="1EAB67CC" w14:textId="77777777" w:rsidR="00A66CFB" w:rsidRDefault="00A66CFB" w:rsidP="006073A3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>1999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0815" w:rsidRPr="008745FB">
        <w:rPr>
          <w:rFonts w:ascii="Times New Roman" w:hAnsi="Times New Roman"/>
        </w:rPr>
        <w:t>African Studies Association Herskovits Award for the most outstanding book</w:t>
      </w:r>
    </w:p>
    <w:p w14:paraId="30B9C6C4" w14:textId="77777777" w:rsidR="00900815" w:rsidRPr="008745FB" w:rsidRDefault="00A66CFB" w:rsidP="00A66CF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0815" w:rsidRPr="008745FB">
        <w:rPr>
          <w:rFonts w:ascii="Times New Roman" w:hAnsi="Times New Roman"/>
        </w:rPr>
        <w:t>on Africa in 1998</w:t>
      </w:r>
    </w:p>
    <w:p w14:paraId="620B15E2" w14:textId="77777777" w:rsidR="00900815" w:rsidRPr="008745FB" w:rsidRDefault="00A66CFB" w:rsidP="00002B85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1999 – 2000</w:t>
      </w:r>
      <w:r>
        <w:rPr>
          <w:rFonts w:ascii="Times New Roman" w:hAnsi="Times New Roman"/>
        </w:rPr>
        <w:tab/>
      </w:r>
      <w:r w:rsidR="00900815" w:rsidRPr="008745FB">
        <w:rPr>
          <w:rFonts w:ascii="Times New Roman" w:hAnsi="Times New Roman"/>
        </w:rPr>
        <w:t>Research Coordinator, Institute of Development Research, Boston</w:t>
      </w:r>
    </w:p>
    <w:p w14:paraId="5E536048" w14:textId="77777777" w:rsidR="00900815" w:rsidRPr="008745FB" w:rsidRDefault="00A66CFB" w:rsidP="006073A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1998 - </w:t>
      </w:r>
      <w:r w:rsidR="005352B5">
        <w:rPr>
          <w:rFonts w:ascii="Times New Roman" w:hAnsi="Times New Roman"/>
        </w:rPr>
        <w:t>2010</w:t>
      </w:r>
      <w:r w:rsidR="005352B5">
        <w:rPr>
          <w:rFonts w:ascii="Times New Roman" w:hAnsi="Times New Roman"/>
        </w:rPr>
        <w:tab/>
      </w:r>
      <w:r w:rsidR="00900815" w:rsidRPr="008745FB">
        <w:rPr>
          <w:rFonts w:ascii="Times New Roman" w:hAnsi="Times New Roman"/>
        </w:rPr>
        <w:t>Editorial Board Member</w:t>
      </w:r>
      <w:r w:rsidR="00B45506">
        <w:rPr>
          <w:rFonts w:ascii="Times New Roman" w:hAnsi="Times New Roman"/>
        </w:rPr>
        <w:t xml:space="preserve">, </w:t>
      </w:r>
      <w:proofErr w:type="spellStart"/>
      <w:r w:rsidR="00B45506" w:rsidRPr="00B45506">
        <w:rPr>
          <w:rFonts w:ascii="Times New Roman" w:hAnsi="Times New Roman"/>
          <w:i/>
        </w:rPr>
        <w:t>Kumarian</w:t>
      </w:r>
      <w:proofErr w:type="spellEnd"/>
      <w:r w:rsidR="00B45506" w:rsidRPr="00B45506">
        <w:rPr>
          <w:rFonts w:ascii="Times New Roman" w:hAnsi="Times New Roman"/>
          <w:i/>
        </w:rPr>
        <w:t xml:space="preserve"> Press</w:t>
      </w:r>
    </w:p>
    <w:p w14:paraId="3FA19A8D" w14:textId="77777777" w:rsidR="00900815" w:rsidRPr="008745FB" w:rsidRDefault="00A66CFB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>
        <w:rPr>
          <w:rFonts w:ascii="Times New Roman" w:hAnsi="Times New Roman"/>
        </w:rPr>
        <w:t>1997, 1998</w:t>
      </w:r>
      <w:r>
        <w:rPr>
          <w:rFonts w:ascii="Times New Roman" w:hAnsi="Times New Roman"/>
        </w:rPr>
        <w:tab/>
      </w:r>
      <w:r w:rsidR="00900815" w:rsidRPr="008745FB">
        <w:rPr>
          <w:rFonts w:ascii="Times New Roman" w:hAnsi="Times New Roman"/>
        </w:rPr>
        <w:t>co-director, African Development Dissertation program (Rockefeller</w:t>
      </w:r>
    </w:p>
    <w:p w14:paraId="35B2D862" w14:textId="77777777" w:rsidR="00900815" w:rsidRPr="008745FB" w:rsidRDefault="00900815" w:rsidP="00607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ab/>
        <w:t xml:space="preserve"> </w:t>
      </w:r>
      <w:r w:rsidR="00A66C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>Foundation and Institute of International Studies, UC at Berkeley)</w:t>
      </w:r>
    </w:p>
    <w:p w14:paraId="2923F42E" w14:textId="77777777" w:rsidR="00900815" w:rsidRPr="008745FB" w:rsidRDefault="00900815" w:rsidP="006073A3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1996</w:t>
      </w:r>
      <w:r w:rsidR="008C5466">
        <w:rPr>
          <w:rFonts w:ascii="Times New Roman" w:hAnsi="Times New Roman"/>
        </w:rPr>
        <w:tab/>
      </w:r>
      <w:r w:rsidR="00A66C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 xml:space="preserve">Director, ACUNS/ASIL Summer Workshop on Global Governance </w:t>
      </w:r>
    </w:p>
    <w:p w14:paraId="635B549D" w14:textId="77777777" w:rsidR="00900815" w:rsidRPr="008745FB" w:rsidRDefault="00900815" w:rsidP="006073A3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•</w:t>
      </w:r>
      <w:r w:rsidRPr="008745FB">
        <w:rPr>
          <w:rFonts w:ascii="Times New Roman" w:hAnsi="Times New Roman"/>
        </w:rPr>
        <w:tab/>
        <w:t>1996</w:t>
      </w:r>
      <w:r w:rsidR="008C2E22" w:rsidRPr="008745FB">
        <w:rPr>
          <w:rFonts w:ascii="Times New Roman" w:hAnsi="Times New Roman"/>
        </w:rPr>
        <w:t xml:space="preserve"> </w:t>
      </w:r>
      <w:r w:rsidR="00A66CFB">
        <w:rPr>
          <w:rFonts w:ascii="Times New Roman" w:hAnsi="Times New Roman"/>
        </w:rPr>
        <w:t>–</w:t>
      </w:r>
      <w:r w:rsidR="008C2E22" w:rsidRPr="008745FB">
        <w:rPr>
          <w:rFonts w:ascii="Times New Roman" w:hAnsi="Times New Roman"/>
        </w:rPr>
        <w:t xml:space="preserve"> 2000</w:t>
      </w:r>
      <w:r w:rsidR="00A66CFB">
        <w:rPr>
          <w:rFonts w:ascii="Times New Roman" w:hAnsi="Times New Roman"/>
        </w:rPr>
        <w:tab/>
      </w:r>
      <w:r w:rsidRPr="008745FB">
        <w:rPr>
          <w:rFonts w:ascii="Times New Roman" w:hAnsi="Times New Roman"/>
        </w:rPr>
        <w:t>Research Associate, Institute of Development Studies, Boston</w:t>
      </w:r>
    </w:p>
    <w:p w14:paraId="41C9E4F3" w14:textId="77777777" w:rsidR="00900815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796116EA" w14:textId="77777777" w:rsidR="00DE208D" w:rsidRDefault="00DE208D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1CB90AA4" w14:textId="77777777" w:rsidR="00DE208D" w:rsidRPr="008745FB" w:rsidRDefault="00DE208D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</w:p>
    <w:p w14:paraId="01DA0455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  <w:lang w:val="fr-FR"/>
        </w:rPr>
      </w:pPr>
      <w:r w:rsidRPr="008745FB">
        <w:rPr>
          <w:rFonts w:ascii="Times New Roman" w:hAnsi="Times New Roman"/>
          <w:b/>
          <w:lang w:val="fr-FR"/>
        </w:rPr>
        <w:t>PUBLICATIONS</w:t>
      </w:r>
    </w:p>
    <w:p w14:paraId="23E4E0AF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  <w:lang w:val="fr-FR"/>
        </w:rPr>
      </w:pPr>
    </w:p>
    <w:p w14:paraId="1E8C6F12" w14:textId="77777777" w:rsidR="00622EA2" w:rsidRPr="008745FB" w:rsidRDefault="005757A7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  <w:lang w:val="fr-FR"/>
        </w:rPr>
      </w:pPr>
      <w:proofErr w:type="spellStart"/>
      <w:r>
        <w:rPr>
          <w:rFonts w:ascii="Times New Roman" w:hAnsi="Times New Roman"/>
          <w:b/>
          <w:lang w:val="fr-FR"/>
        </w:rPr>
        <w:t>Monographs</w:t>
      </w:r>
      <w:proofErr w:type="spellEnd"/>
    </w:p>
    <w:p w14:paraId="0C8DD9B0" w14:textId="77777777" w:rsidR="00622EA2" w:rsidRPr="008745FB" w:rsidRDefault="00622EA2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  <w:lang w:val="fr-FR"/>
        </w:rPr>
      </w:pPr>
    </w:p>
    <w:p w14:paraId="38E4E7BD" w14:textId="77777777" w:rsidR="0026250E" w:rsidRPr="008745FB" w:rsidRDefault="0026250E" w:rsidP="000F2980">
      <w:pPr>
        <w:numPr>
          <w:ilvl w:val="0"/>
          <w:numId w:val="10"/>
        </w:numPr>
        <w:autoSpaceDE w:val="0"/>
        <w:autoSpaceDN w:val="0"/>
        <w:adjustRightInd w:val="0"/>
        <w:ind w:right="-1231"/>
        <w:rPr>
          <w:rFonts w:ascii="Times New Roman" w:hAnsi="Times New Roman" w:cs="ArialNarrow"/>
          <w:szCs w:val="24"/>
        </w:rPr>
      </w:pPr>
      <w:r w:rsidRPr="008745FB">
        <w:rPr>
          <w:rFonts w:ascii="Times New Roman" w:hAnsi="Times New Roman" w:cs="ArialNarrow"/>
          <w:i/>
          <w:szCs w:val="24"/>
        </w:rPr>
        <w:t xml:space="preserve">Life after </w:t>
      </w:r>
      <w:r w:rsidR="00362123">
        <w:rPr>
          <w:rFonts w:ascii="Times New Roman" w:hAnsi="Times New Roman" w:cs="ArialNarrow"/>
          <w:i/>
          <w:szCs w:val="24"/>
        </w:rPr>
        <w:t>Violence</w:t>
      </w:r>
      <w:r w:rsidRPr="008745FB">
        <w:rPr>
          <w:rFonts w:ascii="Times New Roman" w:hAnsi="Times New Roman" w:cs="ArialNarrow"/>
          <w:i/>
          <w:szCs w:val="24"/>
        </w:rPr>
        <w:t xml:space="preserve">. </w:t>
      </w:r>
      <w:r w:rsidR="00362123">
        <w:rPr>
          <w:rFonts w:ascii="Times New Roman" w:hAnsi="Times New Roman" w:cs="ArialNarrow"/>
          <w:i/>
          <w:szCs w:val="24"/>
        </w:rPr>
        <w:t xml:space="preserve">A People’s Story of </w:t>
      </w:r>
      <w:r w:rsidRPr="008745FB">
        <w:rPr>
          <w:rFonts w:ascii="Times New Roman" w:hAnsi="Times New Roman" w:cs="ArialNarrow"/>
          <w:i/>
          <w:szCs w:val="24"/>
        </w:rPr>
        <w:t>Burundi</w:t>
      </w:r>
      <w:r w:rsidRPr="008745FB">
        <w:rPr>
          <w:rFonts w:ascii="Times New Roman" w:hAnsi="Times New Roman" w:cs="ArialNarrow"/>
          <w:szCs w:val="24"/>
        </w:rPr>
        <w:t xml:space="preserve">. London, Zed books, 2008. </w:t>
      </w:r>
    </w:p>
    <w:p w14:paraId="409B1D58" w14:textId="77777777" w:rsidR="00622EA2" w:rsidRPr="008745FB" w:rsidRDefault="007227F3" w:rsidP="00622EA2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  <w:r w:rsidRPr="008745FB">
        <w:rPr>
          <w:rFonts w:ascii="Times New Roman" w:hAnsi="Times New Roman"/>
          <w:bCs/>
          <w:i/>
        </w:rPr>
        <w:t>Human Rights and</w:t>
      </w:r>
      <w:r w:rsidR="00622EA2" w:rsidRPr="008745FB">
        <w:rPr>
          <w:rFonts w:ascii="Times New Roman" w:hAnsi="Times New Roman"/>
          <w:bCs/>
          <w:i/>
        </w:rPr>
        <w:t xml:space="preserve"> Development</w:t>
      </w:r>
      <w:r w:rsidR="00622EA2" w:rsidRPr="008745FB">
        <w:rPr>
          <w:rFonts w:ascii="Times New Roman" w:hAnsi="Times New Roman"/>
          <w:bCs/>
        </w:rPr>
        <w:t>. West Hartford</w:t>
      </w:r>
      <w:r w:rsidRPr="008745FB">
        <w:rPr>
          <w:rFonts w:ascii="Times New Roman" w:hAnsi="Times New Roman"/>
          <w:bCs/>
        </w:rPr>
        <w:t xml:space="preserve">, </w:t>
      </w:r>
      <w:proofErr w:type="spellStart"/>
      <w:r w:rsidRPr="008745FB">
        <w:rPr>
          <w:rFonts w:ascii="Times New Roman" w:hAnsi="Times New Roman"/>
          <w:bCs/>
        </w:rPr>
        <w:t>Kumarian</w:t>
      </w:r>
      <w:proofErr w:type="spellEnd"/>
      <w:r w:rsidRPr="008745FB">
        <w:rPr>
          <w:rFonts w:ascii="Times New Roman" w:hAnsi="Times New Roman"/>
          <w:bCs/>
        </w:rPr>
        <w:t xml:space="preserve"> Press, </w:t>
      </w:r>
      <w:r w:rsidR="00622EA2" w:rsidRPr="008745FB">
        <w:rPr>
          <w:rFonts w:ascii="Times New Roman" w:hAnsi="Times New Roman"/>
          <w:bCs/>
        </w:rPr>
        <w:t xml:space="preserve">2004. </w:t>
      </w:r>
    </w:p>
    <w:p w14:paraId="19C19116" w14:textId="77777777" w:rsidR="00622EA2" w:rsidRPr="008745FB" w:rsidRDefault="00622EA2" w:rsidP="00622EA2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Aiding Violence. The Development Enterprise in Rwanda</w:t>
      </w:r>
      <w:r w:rsidRPr="008745FB">
        <w:rPr>
          <w:rFonts w:ascii="Times New Roman" w:hAnsi="Times New Roman"/>
        </w:rPr>
        <w:t xml:space="preserve">. West Hartford, </w:t>
      </w:r>
      <w:proofErr w:type="spellStart"/>
      <w:r w:rsidRPr="008745FB">
        <w:rPr>
          <w:rFonts w:ascii="Times New Roman" w:hAnsi="Times New Roman"/>
        </w:rPr>
        <w:t>Kumarian</w:t>
      </w:r>
      <w:proofErr w:type="spellEnd"/>
      <w:r w:rsidRPr="008745FB">
        <w:rPr>
          <w:rFonts w:ascii="Times New Roman" w:hAnsi="Times New Roman"/>
        </w:rPr>
        <w:t xml:space="preserve"> Press, 1998. </w:t>
      </w:r>
      <w:r w:rsidRPr="008745FB">
        <w:rPr>
          <w:rFonts w:ascii="Times New Roman" w:hAnsi="Times New Roman"/>
          <w:lang w:val="fr-FR"/>
        </w:rPr>
        <w:t>(</w:t>
      </w:r>
      <w:proofErr w:type="spellStart"/>
      <w:proofErr w:type="gramStart"/>
      <w:r w:rsidRPr="008745FB">
        <w:rPr>
          <w:rFonts w:ascii="Times New Roman" w:hAnsi="Times New Roman"/>
          <w:lang w:val="fr-FR"/>
        </w:rPr>
        <w:t>translated</w:t>
      </w:r>
      <w:proofErr w:type="spellEnd"/>
      <w:proofErr w:type="gramEnd"/>
      <w:r w:rsidRPr="008745FB">
        <w:rPr>
          <w:rFonts w:ascii="Times New Roman" w:hAnsi="Times New Roman"/>
          <w:lang w:val="fr-FR"/>
        </w:rPr>
        <w:t xml:space="preserve"> in French as </w:t>
      </w:r>
      <w:r w:rsidRPr="008745FB">
        <w:rPr>
          <w:rFonts w:ascii="Times New Roman" w:hAnsi="Times New Roman"/>
          <w:i/>
          <w:lang w:val="fr-FR"/>
        </w:rPr>
        <w:t>Aide complice? Aide au développement au Rwanda avant le génocide</w:t>
      </w:r>
      <w:r w:rsidRPr="008745FB">
        <w:rPr>
          <w:rFonts w:ascii="Times New Roman" w:hAnsi="Times New Roman"/>
          <w:lang w:val="fr-FR"/>
        </w:rPr>
        <w:t xml:space="preserve">. </w:t>
      </w:r>
      <w:r w:rsidRPr="008745FB">
        <w:rPr>
          <w:rFonts w:ascii="Times New Roman" w:hAnsi="Times New Roman"/>
        </w:rPr>
        <w:t xml:space="preserve">Paris, </w:t>
      </w:r>
      <w:proofErr w:type="spellStart"/>
      <w:r w:rsidRPr="008745FB">
        <w:rPr>
          <w:rFonts w:ascii="Times New Roman" w:hAnsi="Times New Roman"/>
        </w:rPr>
        <w:t>L’Harmattan</w:t>
      </w:r>
      <w:proofErr w:type="spellEnd"/>
      <w:r w:rsidRPr="008745FB">
        <w:rPr>
          <w:rFonts w:ascii="Times New Roman" w:hAnsi="Times New Roman"/>
        </w:rPr>
        <w:t>, 1999.)</w:t>
      </w:r>
    </w:p>
    <w:p w14:paraId="31E7C3D9" w14:textId="77777777" w:rsidR="00622EA2" w:rsidRPr="008745FB" w:rsidRDefault="00622EA2" w:rsidP="005E4D50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The International Organization of Hunger</w:t>
      </w:r>
      <w:r w:rsidRPr="008745FB">
        <w:rPr>
          <w:rFonts w:ascii="Times New Roman" w:hAnsi="Times New Roman"/>
        </w:rPr>
        <w:t>. London, Kegan Paul</w:t>
      </w:r>
      <w:r w:rsidR="00362123">
        <w:rPr>
          <w:rFonts w:ascii="Times New Roman" w:hAnsi="Times New Roman"/>
        </w:rPr>
        <w:t>/</w:t>
      </w:r>
      <w:r w:rsidR="0026250E" w:rsidRPr="008745FB">
        <w:rPr>
          <w:rFonts w:ascii="Times New Roman" w:hAnsi="Times New Roman"/>
        </w:rPr>
        <w:t>Columbia University Press</w:t>
      </w:r>
      <w:r w:rsidRPr="008745FB">
        <w:rPr>
          <w:rFonts w:ascii="Times New Roman" w:hAnsi="Times New Roman"/>
        </w:rPr>
        <w:t>, 1994.</w:t>
      </w:r>
    </w:p>
    <w:p w14:paraId="235120EB" w14:textId="77777777" w:rsidR="00622EA2" w:rsidRPr="008745FB" w:rsidRDefault="00622EA2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</w:p>
    <w:p w14:paraId="7A689CFA" w14:textId="77777777" w:rsidR="005E4D50" w:rsidRPr="008745FB" w:rsidRDefault="002D292F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Articles </w:t>
      </w:r>
      <w:r w:rsidR="005E4D50" w:rsidRPr="008745FB">
        <w:rPr>
          <w:rFonts w:ascii="Times New Roman" w:hAnsi="Times New Roman"/>
          <w:b/>
        </w:rPr>
        <w:t>by field:</w:t>
      </w:r>
    </w:p>
    <w:p w14:paraId="1A5B1936" w14:textId="77777777" w:rsidR="005E4D50" w:rsidRPr="008745FB" w:rsidRDefault="005E4D50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</w:p>
    <w:p w14:paraId="33E2DFCB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  <w:r w:rsidRPr="008745FB">
        <w:rPr>
          <w:rFonts w:ascii="Times New Roman" w:hAnsi="Times New Roman"/>
          <w:b/>
        </w:rPr>
        <w:t>Hu</w:t>
      </w:r>
      <w:r w:rsidR="00DB1614" w:rsidRPr="008745FB">
        <w:rPr>
          <w:rFonts w:ascii="Times New Roman" w:hAnsi="Times New Roman"/>
          <w:b/>
        </w:rPr>
        <w:t>man Rights and Development</w:t>
      </w:r>
    </w:p>
    <w:p w14:paraId="21B04AE9" w14:textId="77777777" w:rsidR="00AB62C3" w:rsidRPr="008745FB" w:rsidRDefault="00AB62C3" w:rsidP="00AB62C3">
      <w:pPr>
        <w:outlineLvl w:val="0"/>
        <w:rPr>
          <w:rFonts w:ascii="Times New Roman" w:hAnsi="Times New Roman"/>
        </w:rPr>
      </w:pPr>
    </w:p>
    <w:p w14:paraId="03369029" w14:textId="77777777" w:rsidR="001C2DF7" w:rsidRPr="008745FB" w:rsidRDefault="00AB62C3" w:rsidP="001C2DF7">
      <w:pPr>
        <w:pStyle w:val="BodyText"/>
        <w:numPr>
          <w:ilvl w:val="0"/>
          <w:numId w:val="10"/>
        </w:numPr>
        <w:ind w:right="-1160"/>
      </w:pPr>
      <w:r w:rsidRPr="008745FB">
        <w:t>Sil</w:t>
      </w:r>
      <w:r w:rsidR="001C2DF7" w:rsidRPr="008745FB">
        <w:t>ence a</w:t>
      </w:r>
      <w:r w:rsidRPr="008745FB">
        <w:t>nd Dial</w:t>
      </w:r>
      <w:r w:rsidR="008C5466">
        <w:t>ogue: Burundians’ Alternatives t</w:t>
      </w:r>
      <w:r w:rsidR="001301D0">
        <w:t>o Transitional Justice.</w:t>
      </w:r>
      <w:r w:rsidRPr="008745FB">
        <w:t xml:space="preserve"> (</w:t>
      </w:r>
      <w:proofErr w:type="gramStart"/>
      <w:r w:rsidRPr="008745FB">
        <w:t>with</w:t>
      </w:r>
      <w:proofErr w:type="gramEnd"/>
      <w:r w:rsidRPr="008745FB">
        <w:t xml:space="preserve"> Ann Nee) in </w:t>
      </w:r>
      <w:proofErr w:type="spellStart"/>
      <w:r w:rsidRPr="008745FB">
        <w:t>Rosalynd</w:t>
      </w:r>
      <w:proofErr w:type="spellEnd"/>
      <w:r w:rsidRPr="008745FB">
        <w:t xml:space="preserve"> Shaw (ed.) </w:t>
      </w:r>
      <w:r w:rsidRPr="008745FB">
        <w:rPr>
          <w:i/>
        </w:rPr>
        <w:t>Localizing Transitional Justice</w:t>
      </w:r>
      <w:r w:rsidRPr="008745FB">
        <w:t>. Stanford, Stanfor</w:t>
      </w:r>
      <w:r w:rsidR="00C72141" w:rsidRPr="008745FB">
        <w:t xml:space="preserve">d University Press, </w:t>
      </w:r>
      <w:r w:rsidR="008C5466">
        <w:t>2010</w:t>
      </w:r>
      <w:r w:rsidR="00C72141" w:rsidRPr="008745FB">
        <w:t>.</w:t>
      </w:r>
    </w:p>
    <w:p w14:paraId="5F451B42" w14:textId="77777777" w:rsidR="00AB62C3" w:rsidRPr="001301D0" w:rsidRDefault="001C2DF7" w:rsidP="001C2DF7">
      <w:pPr>
        <w:pStyle w:val="BodyText"/>
        <w:numPr>
          <w:ilvl w:val="0"/>
          <w:numId w:val="10"/>
        </w:numPr>
        <w:ind w:right="-1160"/>
        <w:rPr>
          <w:szCs w:val="24"/>
        </w:rPr>
      </w:pPr>
      <w:r w:rsidRPr="001301D0">
        <w:rPr>
          <w:bCs/>
          <w:szCs w:val="24"/>
        </w:rPr>
        <w:t xml:space="preserve">From the right to development to the rights-based approach: how ‘human rights’ entered development,” </w:t>
      </w:r>
      <w:r w:rsidRPr="001301D0">
        <w:rPr>
          <w:bCs/>
          <w:i/>
          <w:szCs w:val="24"/>
        </w:rPr>
        <w:t>Development in Practice</w:t>
      </w:r>
      <w:r w:rsidRPr="001301D0">
        <w:rPr>
          <w:bCs/>
          <w:szCs w:val="24"/>
        </w:rPr>
        <w:t xml:space="preserve">, </w:t>
      </w:r>
      <w:r w:rsidR="00417AE2" w:rsidRPr="001301D0">
        <w:rPr>
          <w:szCs w:val="24"/>
        </w:rPr>
        <w:t>200</w:t>
      </w:r>
      <w:r w:rsidRPr="001301D0">
        <w:rPr>
          <w:szCs w:val="24"/>
        </w:rPr>
        <w:t xml:space="preserve">7. </w:t>
      </w:r>
      <w:r w:rsidR="00AB62C3" w:rsidRPr="001301D0">
        <w:rPr>
          <w:szCs w:val="24"/>
        </w:rPr>
        <w:t xml:space="preserve"> </w:t>
      </w:r>
    </w:p>
    <w:p w14:paraId="79338CD1" w14:textId="77777777" w:rsidR="00900815" w:rsidRPr="008745FB" w:rsidRDefault="00900815" w:rsidP="00B961A8">
      <w:pPr>
        <w:widowControl w:val="0"/>
        <w:numPr>
          <w:ilvl w:val="0"/>
          <w:numId w:val="10"/>
        </w:numPr>
        <w:ind w:right="-1160"/>
        <w:jc w:val="both"/>
      </w:pPr>
      <w:r w:rsidRPr="008745FB">
        <w:t xml:space="preserve">On High Moral Ground: The Incorporation of Human Rights by the Development Enterprise. </w:t>
      </w:r>
      <w:r w:rsidRPr="008745FB">
        <w:rPr>
          <w:i/>
          <w:iCs/>
        </w:rPr>
        <w:t>Praxis</w:t>
      </w:r>
      <w:r w:rsidRPr="008745FB">
        <w:t>, May 2002. (</w:t>
      </w:r>
      <w:proofErr w:type="gramStart"/>
      <w:r w:rsidRPr="008745FB">
        <w:t>with</w:t>
      </w:r>
      <w:proofErr w:type="gramEnd"/>
      <w:r w:rsidRPr="008745FB">
        <w:t xml:space="preserve"> a response by Hugo Slim)</w:t>
      </w:r>
    </w:p>
    <w:p w14:paraId="49AE169A" w14:textId="77777777" w:rsidR="007B6F0C" w:rsidRPr="008745FB" w:rsidRDefault="007E021C" w:rsidP="007B6F0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Global Governance and the</w:t>
      </w:r>
      <w:r w:rsidR="001301D0">
        <w:rPr>
          <w:rFonts w:ascii="Times New Roman" w:hAnsi="Times New Roman"/>
        </w:rPr>
        <w:t xml:space="preserve"> "New" Political Conditionality</w:t>
      </w:r>
      <w:r w:rsidRPr="008745FB">
        <w:rPr>
          <w:rFonts w:ascii="Times New Roman" w:hAnsi="Times New Roman"/>
        </w:rPr>
        <w:t xml:space="preserve">, </w:t>
      </w:r>
      <w:r w:rsidRPr="008745FB">
        <w:rPr>
          <w:rFonts w:ascii="Times New Roman" w:hAnsi="Times New Roman"/>
          <w:i/>
        </w:rPr>
        <w:t>Global Governance</w:t>
      </w:r>
      <w:r w:rsidRPr="008745FB">
        <w:rPr>
          <w:rFonts w:ascii="Times New Roman" w:hAnsi="Times New Roman"/>
        </w:rPr>
        <w:t xml:space="preserve">, 2, 3 (Fall 1996) (with Isabelle Biagiotti). </w:t>
      </w:r>
    </w:p>
    <w:p w14:paraId="36A5E258" w14:textId="77777777" w:rsidR="007B6F0C" w:rsidRPr="008745FB" w:rsidRDefault="007B6F0C" w:rsidP="007B6F0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Do as I Do, not as I Say: The Limi</w:t>
      </w:r>
      <w:r w:rsidR="001301D0">
        <w:rPr>
          <w:rFonts w:ascii="Times New Roman" w:hAnsi="Times New Roman"/>
        </w:rPr>
        <w:t>ts of Political Conditionality,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European Journal of Development Research</w:t>
      </w:r>
      <w:r w:rsidRPr="008745FB">
        <w:rPr>
          <w:rFonts w:ascii="Times New Roman" w:hAnsi="Times New Roman"/>
        </w:rPr>
        <w:t>, 5, 1 (June 1993). (</w:t>
      </w:r>
      <w:proofErr w:type="gramStart"/>
      <w:r w:rsidRPr="008745FB">
        <w:rPr>
          <w:rFonts w:ascii="Times New Roman" w:hAnsi="Times New Roman"/>
        </w:rPr>
        <w:t>reprinted</w:t>
      </w:r>
      <w:proofErr w:type="gramEnd"/>
      <w:r w:rsidRPr="008745FB">
        <w:rPr>
          <w:rFonts w:ascii="Times New Roman" w:hAnsi="Times New Roman"/>
        </w:rPr>
        <w:t xml:space="preserve"> in Sorensen, G. (ed.) </w:t>
      </w:r>
      <w:r w:rsidRPr="008745FB">
        <w:rPr>
          <w:rFonts w:ascii="Times New Roman" w:hAnsi="Times New Roman"/>
          <w:i/>
        </w:rPr>
        <w:t>Political Conditionality</w:t>
      </w:r>
      <w:r w:rsidRPr="008745FB">
        <w:rPr>
          <w:rFonts w:ascii="Times New Roman" w:hAnsi="Times New Roman"/>
        </w:rPr>
        <w:t>. London, Frank Cass, 1994)</w:t>
      </w:r>
    </w:p>
    <w:p w14:paraId="14E91FFD" w14:textId="77777777" w:rsidR="007E021C" w:rsidRPr="008745FB" w:rsidRDefault="007E021C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</w:p>
    <w:p w14:paraId="4E7CF477" w14:textId="77777777" w:rsidR="007A0D91" w:rsidRPr="008745FB" w:rsidRDefault="00900815" w:rsidP="001C2DF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jc w:val="both"/>
        <w:rPr>
          <w:rFonts w:ascii="Times New Roman" w:hAnsi="Times New Roman"/>
          <w:b/>
        </w:rPr>
      </w:pPr>
      <w:r w:rsidRPr="008745FB">
        <w:rPr>
          <w:rFonts w:ascii="Times New Roman" w:hAnsi="Times New Roman"/>
          <w:b/>
        </w:rPr>
        <w:t>Conflict Resolution/</w:t>
      </w:r>
      <w:r w:rsidR="00DB1614" w:rsidRPr="008745FB">
        <w:rPr>
          <w:rFonts w:ascii="Times New Roman" w:hAnsi="Times New Roman"/>
          <w:b/>
        </w:rPr>
        <w:t>Prevention and Development</w:t>
      </w:r>
    </w:p>
    <w:p w14:paraId="2ABB64FB" w14:textId="77777777" w:rsidR="001C2DF7" w:rsidRPr="008745FB" w:rsidRDefault="001C2DF7" w:rsidP="001C2DF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jc w:val="both"/>
        <w:rPr>
          <w:rFonts w:ascii="Times New Roman" w:hAnsi="Times New Roman"/>
          <w:b/>
        </w:rPr>
      </w:pPr>
    </w:p>
    <w:p w14:paraId="721DAC4D" w14:textId="77777777" w:rsidR="00B45506" w:rsidRPr="00B45506" w:rsidRDefault="00B45506" w:rsidP="00B45506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-1062"/>
        <w:rPr>
          <w:rFonts w:cs="Times"/>
          <w:szCs w:val="24"/>
        </w:rPr>
      </w:pPr>
      <w:r w:rsidRPr="00B45506">
        <w:rPr>
          <w:rFonts w:cs="Times"/>
          <w:szCs w:val="24"/>
        </w:rPr>
        <w:t xml:space="preserve">The Burundi Leadership Training </w:t>
      </w:r>
      <w:r w:rsidRPr="00B45506">
        <w:rPr>
          <w:rFonts w:ascii="Times New Roman" w:hAnsi="Times New Roman"/>
          <w:szCs w:val="24"/>
        </w:rPr>
        <w:t xml:space="preserve">Program. In Michael Lund (ed.) </w:t>
      </w:r>
      <w:r w:rsidRPr="00B45506">
        <w:rPr>
          <w:rFonts w:ascii="Times New Roman" w:hAnsi="Times New Roman"/>
          <w:i/>
          <w:szCs w:val="24"/>
        </w:rPr>
        <w:t>Across the Lines of Conflict: Facilitating Cooperation to Build Peace</w:t>
      </w:r>
      <w:r w:rsidRPr="00B45506">
        <w:rPr>
          <w:rFonts w:ascii="Times New Roman" w:hAnsi="Times New Roman"/>
          <w:szCs w:val="24"/>
        </w:rPr>
        <w:t>. Washington D</w:t>
      </w:r>
      <w:r>
        <w:rPr>
          <w:rFonts w:ascii="Times New Roman" w:hAnsi="Times New Roman"/>
          <w:szCs w:val="24"/>
        </w:rPr>
        <w:t>.</w:t>
      </w:r>
      <w:r w:rsidRPr="00B45506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.</w:t>
      </w:r>
      <w:r w:rsidRPr="00B45506">
        <w:rPr>
          <w:rFonts w:ascii="Times New Roman" w:hAnsi="Times New Roman"/>
          <w:szCs w:val="24"/>
        </w:rPr>
        <w:t xml:space="preserve"> and New York, Woodrow Wilson Center and Columbia University Press chapter 8. 2015. (with Susanna Campbell)</w:t>
      </w:r>
    </w:p>
    <w:p w14:paraId="7767EBDF" w14:textId="77777777" w:rsidR="007A0D91" w:rsidRPr="008745FB" w:rsidRDefault="007A0D91" w:rsidP="00BE5E81">
      <w:pPr>
        <w:numPr>
          <w:ilvl w:val="0"/>
          <w:numId w:val="10"/>
        </w:numPr>
        <w:autoSpaceDE w:val="0"/>
        <w:autoSpaceDN w:val="0"/>
        <w:adjustRightInd w:val="0"/>
        <w:ind w:right="-1231"/>
        <w:rPr>
          <w:rFonts w:ascii="Times New Roman" w:hAnsi="Times New Roman" w:cs="ArialNarrow"/>
          <w:szCs w:val="24"/>
        </w:rPr>
      </w:pPr>
      <w:r w:rsidRPr="008745FB">
        <w:rPr>
          <w:rFonts w:ascii="Times New Roman" w:hAnsi="Times New Roman"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Structural Causes, Development </w:t>
      </w:r>
      <w:r w:rsidRPr="008745FB">
        <w:rPr>
          <w:rFonts w:ascii="Times New Roman" w:hAnsi="Times New Roman"/>
          <w:bCs/>
          <w:szCs w:val="24"/>
          <w:bdr w:val="none" w:sz="0" w:space="0" w:color="auto" w:frame="1"/>
          <w:shd w:val="clear" w:color="auto" w:fill="FFFFFF"/>
        </w:rPr>
        <w:t>Cooperation and Conflict Prevention in Burundi and Rwanda,</w:t>
      </w:r>
      <w:r w:rsidRPr="008745FB">
        <w:rPr>
          <w:color w:val="000000"/>
          <w:lang w:val="en-GB"/>
        </w:rPr>
        <w:t xml:space="preserve"> </w:t>
      </w:r>
      <w:r w:rsidRPr="008745FB">
        <w:rPr>
          <w:i/>
          <w:color w:val="000000"/>
          <w:lang w:val="en-GB"/>
        </w:rPr>
        <w:t>Conflict, Security and Development</w:t>
      </w:r>
      <w:r w:rsidR="00105F95">
        <w:rPr>
          <w:rFonts w:ascii="Times New Roman" w:hAnsi="Times New Roman" w:cs="ArialNarrow"/>
          <w:szCs w:val="24"/>
        </w:rPr>
        <w:t xml:space="preserve"> </w:t>
      </w:r>
      <w:r w:rsidR="00CD6BF4">
        <w:rPr>
          <w:rFonts w:ascii="Times New Roman" w:hAnsi="Times New Roman" w:cs="ArialNarrow"/>
          <w:szCs w:val="24"/>
        </w:rPr>
        <w:t xml:space="preserve">10, 1 (March </w:t>
      </w:r>
      <w:r w:rsidR="001301D0">
        <w:rPr>
          <w:rFonts w:ascii="Times New Roman" w:hAnsi="Times New Roman" w:cs="ArialNarrow"/>
          <w:szCs w:val="24"/>
        </w:rPr>
        <w:t>2010</w:t>
      </w:r>
      <w:r w:rsidR="00CD6BF4">
        <w:rPr>
          <w:rFonts w:ascii="Times New Roman" w:hAnsi="Times New Roman" w:cs="ArialNarrow"/>
          <w:szCs w:val="24"/>
        </w:rPr>
        <w:t>): 161-179</w:t>
      </w:r>
    </w:p>
    <w:p w14:paraId="68D0CB69" w14:textId="77777777" w:rsidR="007D3D31" w:rsidRPr="008745FB" w:rsidRDefault="007D3D31" w:rsidP="00BE5E81">
      <w:pPr>
        <w:numPr>
          <w:ilvl w:val="0"/>
          <w:numId w:val="10"/>
        </w:numPr>
        <w:autoSpaceDE w:val="0"/>
        <w:autoSpaceDN w:val="0"/>
        <w:adjustRightInd w:val="0"/>
        <w:ind w:right="-1231"/>
        <w:rPr>
          <w:rFonts w:ascii="Times New Roman" w:hAnsi="Times New Roman" w:cs="ArialNarrow"/>
          <w:szCs w:val="24"/>
        </w:rPr>
      </w:pPr>
      <w:r w:rsidRPr="008745FB">
        <w:rPr>
          <w:rFonts w:ascii="Times New Roman" w:hAnsi="Times New Roman" w:cs="ArialNarrow"/>
          <w:szCs w:val="24"/>
        </w:rPr>
        <w:lastRenderedPageBreak/>
        <w:t xml:space="preserve">Corruption and Violence in Burundi. </w:t>
      </w:r>
      <w:r w:rsidRPr="008745FB">
        <w:rPr>
          <w:rFonts w:ascii="Times New Roman" w:hAnsi="Times New Roman" w:cs="ArialNarrow"/>
          <w:i/>
          <w:szCs w:val="24"/>
        </w:rPr>
        <w:t>New Routes</w:t>
      </w:r>
      <w:r w:rsidRPr="008745FB">
        <w:rPr>
          <w:rFonts w:ascii="Times New Roman" w:hAnsi="Times New Roman" w:cs="ArialNarrow"/>
          <w:szCs w:val="24"/>
        </w:rPr>
        <w:t xml:space="preserve">: </w:t>
      </w:r>
      <w:r w:rsidRPr="001301D0">
        <w:rPr>
          <w:rFonts w:ascii="Times New Roman" w:hAnsi="Times New Roman" w:cs="ArialNarrow"/>
          <w:i/>
          <w:szCs w:val="24"/>
        </w:rPr>
        <w:t>A journal of peace research and action published by the Life and Peace Institute</w:t>
      </w:r>
      <w:r w:rsidRPr="008745FB">
        <w:rPr>
          <w:rFonts w:ascii="Times New Roman" w:hAnsi="Times New Roman" w:cs="ArialNarrow"/>
          <w:szCs w:val="24"/>
        </w:rPr>
        <w:t xml:space="preserve">, 14, 3-4 (2009): 17-19. </w:t>
      </w:r>
    </w:p>
    <w:p w14:paraId="2D186FA9" w14:textId="77777777" w:rsidR="00BE5E81" w:rsidRPr="008745FB" w:rsidRDefault="00BE5E81" w:rsidP="00BE5E81">
      <w:pPr>
        <w:numPr>
          <w:ilvl w:val="0"/>
          <w:numId w:val="10"/>
        </w:numPr>
        <w:autoSpaceDE w:val="0"/>
        <w:autoSpaceDN w:val="0"/>
        <w:adjustRightInd w:val="0"/>
        <w:ind w:right="-1231"/>
        <w:rPr>
          <w:rFonts w:ascii="Times New Roman" w:hAnsi="Times New Roman" w:cs="ArialNarrow"/>
          <w:szCs w:val="24"/>
        </w:rPr>
      </w:pPr>
      <w:r w:rsidRPr="008745FB">
        <w:rPr>
          <w:rFonts w:ascii="Times New Roman" w:hAnsi="Times New Roman" w:cs="ArialNarrow"/>
          <w:i/>
          <w:szCs w:val="24"/>
        </w:rPr>
        <w:t xml:space="preserve">Ex-combatants in Burundi: </w:t>
      </w:r>
      <w:r w:rsidRPr="008745FB">
        <w:rPr>
          <w:rFonts w:ascii="Times New Roman" w:hAnsi="Times New Roman" w:cs="Times-Italic"/>
          <w:i/>
          <w:iCs/>
          <w:szCs w:val="24"/>
        </w:rPr>
        <w:t>Why they joined, why they left, how they fared</w:t>
      </w:r>
      <w:r w:rsidRPr="008745FB">
        <w:rPr>
          <w:rFonts w:ascii="Times New Roman" w:hAnsi="Times New Roman" w:cs="Times-Italic"/>
          <w:iCs/>
          <w:szCs w:val="24"/>
        </w:rPr>
        <w:t xml:space="preserve">. Washington DC., World Bank MDRP Working Paper no. 3, Aug. 2007. </w:t>
      </w:r>
    </w:p>
    <w:p w14:paraId="1D806B2E" w14:textId="77777777" w:rsidR="002E522F" w:rsidRPr="008745FB" w:rsidRDefault="00BE5E81" w:rsidP="00BE5E81">
      <w:pPr>
        <w:pStyle w:val="BodyText"/>
        <w:numPr>
          <w:ilvl w:val="0"/>
          <w:numId w:val="10"/>
        </w:numPr>
        <w:ind w:right="-1160"/>
      </w:pPr>
      <w:r w:rsidRPr="008745FB">
        <w:t xml:space="preserve"> </w:t>
      </w:r>
      <w:r w:rsidR="002E522F" w:rsidRPr="008745FB">
        <w:t>Human security in Burundi:</w:t>
      </w:r>
      <w:r w:rsidR="001301D0">
        <w:t xml:space="preserve"> The view from below (by youth). </w:t>
      </w:r>
      <w:r w:rsidR="002E522F" w:rsidRPr="008745FB">
        <w:rPr>
          <w:rFonts w:ascii="Aldine401BT-RomanA" w:hAnsi="Aldine401BT-RomanA" w:cs="Aldine401BT-RomanA"/>
          <w:i/>
          <w:sz w:val="22"/>
          <w:szCs w:val="22"/>
        </w:rPr>
        <w:t>African Security Review</w:t>
      </w:r>
      <w:r w:rsidR="002E522F" w:rsidRPr="008745FB">
        <w:rPr>
          <w:rFonts w:ascii="Aldine401BT-RomanA" w:hAnsi="Aldine401BT-RomanA" w:cs="Aldine401BT-RomanA"/>
          <w:sz w:val="22"/>
          <w:szCs w:val="22"/>
        </w:rPr>
        <w:t xml:space="preserve"> Jan. 2007, 16 (2). </w:t>
      </w:r>
      <w:r w:rsidR="002E522F" w:rsidRPr="008745FB">
        <w:rPr>
          <w:bCs/>
          <w:szCs w:val="24"/>
        </w:rPr>
        <w:t xml:space="preserve"> </w:t>
      </w:r>
    </w:p>
    <w:p w14:paraId="629C93CF" w14:textId="77777777" w:rsidR="000F2980" w:rsidRPr="008745FB" w:rsidRDefault="000F2980" w:rsidP="00B961A8">
      <w:pPr>
        <w:pStyle w:val="BodyText"/>
        <w:numPr>
          <w:ilvl w:val="0"/>
          <w:numId w:val="10"/>
        </w:numPr>
        <w:ind w:right="-1160"/>
      </w:pPr>
      <w:r w:rsidRPr="008745FB">
        <w:rPr>
          <w:bCs/>
          <w:szCs w:val="24"/>
        </w:rPr>
        <w:t>Development and Security: Genealogy and Typology of an Evol</w:t>
      </w:r>
      <w:r w:rsidR="001301D0">
        <w:rPr>
          <w:bCs/>
          <w:szCs w:val="24"/>
        </w:rPr>
        <w:t xml:space="preserve">ving International Policy Area. </w:t>
      </w:r>
      <w:r w:rsidR="001301D0" w:rsidRPr="001301D0">
        <w:rPr>
          <w:bCs/>
          <w:szCs w:val="24"/>
          <w:lang w:val="de-DE"/>
        </w:rPr>
        <w:t>I</w:t>
      </w:r>
      <w:r w:rsidRPr="001301D0">
        <w:rPr>
          <w:bCs/>
          <w:szCs w:val="24"/>
          <w:lang w:val="de-DE"/>
        </w:rPr>
        <w:t>n</w:t>
      </w:r>
      <w:r w:rsidR="00571802" w:rsidRPr="001301D0">
        <w:rPr>
          <w:szCs w:val="24"/>
          <w:lang w:val="de-DE"/>
        </w:rPr>
        <w:t xml:space="preserve">: </w:t>
      </w:r>
      <w:r w:rsidR="00571802" w:rsidRPr="001301D0">
        <w:rPr>
          <w:rStyle w:val="st"/>
          <w:szCs w:val="24"/>
          <w:lang w:val="de-DE"/>
        </w:rPr>
        <w:t>Brauch</w:t>
      </w:r>
      <w:r w:rsidR="00571802" w:rsidRPr="001301D0">
        <w:rPr>
          <w:szCs w:val="24"/>
          <w:lang w:val="de-DE"/>
        </w:rPr>
        <w:t>, Hans Günter</w:t>
      </w:r>
      <w:r w:rsidR="00680110" w:rsidRPr="001301D0">
        <w:rPr>
          <w:szCs w:val="24"/>
          <w:lang w:val="de-DE"/>
        </w:rPr>
        <w:t xml:space="preserve"> et </w:t>
      </w:r>
      <w:proofErr w:type="gramStart"/>
      <w:r w:rsidR="00680110" w:rsidRPr="001301D0">
        <w:rPr>
          <w:szCs w:val="24"/>
          <w:lang w:val="de-DE"/>
        </w:rPr>
        <w:t xml:space="preserve">al. </w:t>
      </w:r>
      <w:r w:rsidR="00571802" w:rsidRPr="001301D0">
        <w:rPr>
          <w:szCs w:val="24"/>
          <w:lang w:val="de-DE"/>
        </w:rPr>
        <w:t>;</w:t>
      </w:r>
      <w:proofErr w:type="gramEnd"/>
      <w:r w:rsidR="00571802" w:rsidRPr="001301D0">
        <w:rPr>
          <w:lang w:val="de-DE"/>
        </w:rPr>
        <w:t xml:space="preserve"> </w:t>
      </w:r>
      <w:proofErr w:type="spellStart"/>
      <w:r w:rsidR="00571802" w:rsidRPr="001301D0">
        <w:rPr>
          <w:lang w:val="de-DE"/>
        </w:rPr>
        <w:t>Grin</w:t>
      </w:r>
      <w:proofErr w:type="spellEnd"/>
      <w:r w:rsidR="00571802" w:rsidRPr="001301D0">
        <w:rPr>
          <w:lang w:val="de-DE"/>
        </w:rPr>
        <w:t xml:space="preserve">, John; </w:t>
      </w:r>
      <w:proofErr w:type="spellStart"/>
      <w:r w:rsidR="00571802" w:rsidRPr="001301D0">
        <w:rPr>
          <w:lang w:val="de-DE"/>
        </w:rPr>
        <w:t>Mesjasz</w:t>
      </w:r>
      <w:proofErr w:type="spellEnd"/>
      <w:r w:rsidR="00571802" w:rsidRPr="001301D0">
        <w:rPr>
          <w:lang w:val="de-DE"/>
        </w:rPr>
        <w:t xml:space="preserve">, Czeslaw; </w:t>
      </w:r>
      <w:r w:rsidR="00200538" w:rsidRPr="001301D0">
        <w:rPr>
          <w:lang w:val="de-DE"/>
        </w:rPr>
        <w:t xml:space="preserve"> et al. </w:t>
      </w:r>
      <w:r w:rsidR="00200538" w:rsidRPr="008745FB">
        <w:t xml:space="preserve">(eds.): </w:t>
      </w:r>
      <w:proofErr w:type="spellStart"/>
      <w:r w:rsidR="00571802" w:rsidRPr="008745FB">
        <w:rPr>
          <w:i/>
        </w:rPr>
        <w:t>Globalisation</w:t>
      </w:r>
      <w:proofErr w:type="spellEnd"/>
      <w:r w:rsidR="00571802" w:rsidRPr="008745FB">
        <w:rPr>
          <w:i/>
        </w:rPr>
        <w:t xml:space="preserve"> and Environmental Challen</w:t>
      </w:r>
      <w:r w:rsidR="00571802" w:rsidRPr="008745FB">
        <w:rPr>
          <w:i/>
        </w:rPr>
        <w:softHyphen/>
        <w:t xml:space="preserve">ges: </w:t>
      </w:r>
      <w:proofErr w:type="spellStart"/>
      <w:r w:rsidR="00571802" w:rsidRPr="008745FB">
        <w:rPr>
          <w:i/>
        </w:rPr>
        <w:t>Reconceptualising</w:t>
      </w:r>
      <w:proofErr w:type="spellEnd"/>
      <w:r w:rsidR="00571802" w:rsidRPr="008745FB">
        <w:rPr>
          <w:i/>
        </w:rPr>
        <w:t xml:space="preserve"> Security in the 21st Century</w:t>
      </w:r>
      <w:r w:rsidR="00571802" w:rsidRPr="008745FB">
        <w:t>. Hexagon Series on Human and Envi</w:t>
      </w:r>
      <w:r w:rsidR="00571802" w:rsidRPr="008745FB">
        <w:softHyphen/>
        <w:t>ronmental Security and Peace, vol. 3 (Berlin</w:t>
      </w:r>
      <w:r w:rsidR="00680110" w:rsidRPr="008745FB">
        <w:t>: Springer-Verlag, 2007).</w:t>
      </w:r>
    </w:p>
    <w:p w14:paraId="2BDF4CB5" w14:textId="77777777" w:rsidR="000F2980" w:rsidRPr="008745FB" w:rsidRDefault="000F2980" w:rsidP="00B961A8">
      <w:pPr>
        <w:pStyle w:val="BodyText"/>
        <w:numPr>
          <w:ilvl w:val="0"/>
          <w:numId w:val="10"/>
        </w:numPr>
        <w:ind w:right="-1160"/>
      </w:pPr>
      <w:r w:rsidRPr="008745FB">
        <w:t>Fostering Citizen Collective Action in Post-Conflict Societies.</w:t>
      </w:r>
      <w:r w:rsidR="001301D0">
        <w:t xml:space="preserve"> In</w:t>
      </w:r>
      <w:r w:rsidRPr="008745FB">
        <w:t xml:space="preserve">: Building Civil Society in Post-Conflict Environments: from the Micro to the Macro. </w:t>
      </w:r>
      <w:r w:rsidRPr="008745FB">
        <w:rPr>
          <w:i/>
        </w:rPr>
        <w:t>Woodrow Wilson Center for Scholars Occasional Paper</w:t>
      </w:r>
      <w:r w:rsidRPr="008745FB">
        <w:t xml:space="preserve"> Issue 1, Nov. 2006. </w:t>
      </w:r>
    </w:p>
    <w:p w14:paraId="308E93CC" w14:textId="77777777" w:rsidR="00B261E5" w:rsidRPr="008745FB" w:rsidRDefault="00B261E5" w:rsidP="00B961A8">
      <w:pPr>
        <w:pStyle w:val="BodyText"/>
        <w:numPr>
          <w:ilvl w:val="0"/>
          <w:numId w:val="10"/>
        </w:numPr>
        <w:ind w:right="-1160"/>
      </w:pPr>
      <w:r w:rsidRPr="008745FB">
        <w:t>Global Dreams and Local Anger: From Structural to Acute Vi</w:t>
      </w:r>
      <w:r w:rsidR="001301D0">
        <w:t>olence in a Globalizing World. I</w:t>
      </w:r>
      <w:r w:rsidRPr="008745FB">
        <w:t>n</w:t>
      </w:r>
      <w:r w:rsidR="001301D0">
        <w:t>:</w:t>
      </w:r>
      <w:r w:rsidRPr="008745FB">
        <w:t xml:space="preserve"> M-A. Tetreault, R. A </w:t>
      </w:r>
      <w:proofErr w:type="spellStart"/>
      <w:r w:rsidRPr="008745FB">
        <w:t>Denemark</w:t>
      </w:r>
      <w:proofErr w:type="spellEnd"/>
      <w:r w:rsidRPr="008745FB">
        <w:t>, K. P. Thomas, K. Burch</w:t>
      </w:r>
      <w:r w:rsidRPr="008745FB">
        <w:rPr>
          <w:i/>
        </w:rPr>
        <w:t>. Rethinking Global Political Economy: Emerging Issues, Unfolding Odysseys</w:t>
      </w:r>
      <w:r w:rsidRPr="008745FB">
        <w:t xml:space="preserve">. London, Routledge, 2003. </w:t>
      </w:r>
    </w:p>
    <w:p w14:paraId="68C8BCFE" w14:textId="77777777" w:rsidR="00900815" w:rsidRPr="008745FB" w:rsidRDefault="00900815" w:rsidP="00002B85">
      <w:pPr>
        <w:pStyle w:val="BodyText"/>
        <w:numPr>
          <w:ilvl w:val="0"/>
          <w:numId w:val="10"/>
        </w:numPr>
        <w:ind w:right="-1160"/>
      </w:pPr>
      <w:r w:rsidRPr="008745FB">
        <w:t xml:space="preserve">The Development/Peacebuilding Nexus: A Typology and History of Changing Paradigms. </w:t>
      </w:r>
      <w:r w:rsidRPr="008745FB">
        <w:rPr>
          <w:i/>
          <w:iCs/>
        </w:rPr>
        <w:t>Journal of Peacebuilding and Development</w:t>
      </w:r>
      <w:r w:rsidRPr="008745FB">
        <w:t xml:space="preserve">, 1, 1 (2002): 5 – 24. </w:t>
      </w:r>
    </w:p>
    <w:p w14:paraId="78074BD7" w14:textId="77777777" w:rsidR="00900815" w:rsidRPr="008745FB" w:rsidRDefault="00900815" w:rsidP="00B961A8">
      <w:pPr>
        <w:pStyle w:val="BodyText"/>
        <w:numPr>
          <w:ilvl w:val="0"/>
          <w:numId w:val="10"/>
        </w:numPr>
        <w:ind w:right="-1160"/>
      </w:pPr>
      <w:r w:rsidRPr="008745FB">
        <w:t xml:space="preserve">Development and Conflict Prevention: Reflections on Rwanda. An interview with Professor Peter </w:t>
      </w:r>
      <w:proofErr w:type="spellStart"/>
      <w:r w:rsidRPr="008745FB">
        <w:t>Uvin</w:t>
      </w:r>
      <w:proofErr w:type="spellEnd"/>
      <w:r w:rsidRPr="008745FB">
        <w:t xml:space="preserve">. </w:t>
      </w:r>
      <w:r w:rsidRPr="008745FB">
        <w:rPr>
          <w:i/>
          <w:iCs/>
        </w:rPr>
        <w:t>Refuge: Canada’s periodical on Refugee Issues</w:t>
      </w:r>
      <w:r w:rsidRPr="008745FB">
        <w:t>, 2002</w:t>
      </w:r>
      <w:r w:rsidR="00B71394">
        <w:t xml:space="preserve"> (with Erin Baines)</w:t>
      </w:r>
    </w:p>
    <w:p w14:paraId="4AF562B4" w14:textId="77777777" w:rsidR="009B15B5" w:rsidRDefault="00900815" w:rsidP="009B15B5">
      <w:pPr>
        <w:pStyle w:val="BodyText"/>
        <w:numPr>
          <w:ilvl w:val="0"/>
          <w:numId w:val="10"/>
        </w:numPr>
        <w:ind w:right="-1160"/>
      </w:pPr>
      <w:r w:rsidRPr="008745FB">
        <w:t xml:space="preserve">The Influence of Aid in </w:t>
      </w:r>
      <w:r w:rsidR="001301D0">
        <w:t>Situations of Violent Conflict.</w:t>
      </w:r>
      <w:r w:rsidRPr="008745FB">
        <w:t xml:space="preserve"> </w:t>
      </w:r>
      <w:r w:rsidRPr="008745FB">
        <w:rPr>
          <w:i/>
        </w:rPr>
        <w:t>The DAC Journal of International Development</w:t>
      </w:r>
      <w:r w:rsidRPr="008745FB">
        <w:t xml:space="preserve">, 2,3 (Sept. 2001): II.5-29 </w:t>
      </w:r>
    </w:p>
    <w:p w14:paraId="42D866F0" w14:textId="77777777" w:rsidR="00900815" w:rsidRPr="009B15B5" w:rsidRDefault="009B15B5" w:rsidP="009B15B5">
      <w:pPr>
        <w:pStyle w:val="BodyText"/>
        <w:numPr>
          <w:ilvl w:val="0"/>
          <w:numId w:val="10"/>
        </w:numPr>
        <w:ind w:right="-1160"/>
        <w:rPr>
          <w:szCs w:val="24"/>
        </w:rPr>
      </w:pPr>
      <w:r w:rsidRPr="009B15B5">
        <w:rPr>
          <w:szCs w:val="24"/>
        </w:rPr>
        <w:t xml:space="preserve">Difficult choices in the new </w:t>
      </w:r>
      <w:proofErr w:type="spellStart"/>
      <w:r w:rsidRPr="009B15B5">
        <w:rPr>
          <w:szCs w:val="24"/>
        </w:rPr>
        <w:t>postconflict</w:t>
      </w:r>
      <w:proofErr w:type="spellEnd"/>
      <w:r w:rsidRPr="009B15B5">
        <w:rPr>
          <w:szCs w:val="24"/>
        </w:rPr>
        <w:t xml:space="preserve"> agenda: the international community in Rwanda after the genocide</w:t>
      </w:r>
      <w:r>
        <w:rPr>
          <w:szCs w:val="24"/>
        </w:rPr>
        <w:t xml:space="preserve">. </w:t>
      </w:r>
      <w:r w:rsidR="00900815" w:rsidRPr="009B15B5">
        <w:rPr>
          <w:i/>
          <w:szCs w:val="24"/>
        </w:rPr>
        <w:t>Third World Quarterly</w:t>
      </w:r>
      <w:r w:rsidRPr="009B15B5">
        <w:rPr>
          <w:szCs w:val="24"/>
        </w:rPr>
        <w:t>, 22, 2</w:t>
      </w:r>
      <w:r w:rsidR="00900815" w:rsidRPr="009B15B5">
        <w:rPr>
          <w:szCs w:val="24"/>
        </w:rPr>
        <w:t xml:space="preserve"> (April 2001): 177-189. </w:t>
      </w:r>
    </w:p>
    <w:p w14:paraId="02F1CCF9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The Influence of Aid in Situations of Violent Conflict</w:t>
      </w:r>
      <w:r w:rsidRPr="008745FB">
        <w:rPr>
          <w:rFonts w:ascii="Times New Roman" w:hAnsi="Times New Roman"/>
        </w:rPr>
        <w:t xml:space="preserve">.  </w:t>
      </w:r>
      <w:r w:rsidRPr="008745FB">
        <w:rPr>
          <w:rFonts w:ascii="Times New Roman" w:hAnsi="Times New Roman"/>
          <w:i/>
        </w:rPr>
        <w:t>A synthesis and a commentary on the lessons learned from case studies on the limits and scope for the use of development assistance incentives and disincentives for influencing conflict situations</w:t>
      </w:r>
      <w:r w:rsidRPr="008745FB">
        <w:rPr>
          <w:rFonts w:ascii="Times New Roman" w:hAnsi="Times New Roman"/>
        </w:rPr>
        <w:t>. Paris, OECD, 1999.</w:t>
      </w:r>
    </w:p>
    <w:p w14:paraId="11512063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The Use of Incentives and Disincentives for Peace: the case of Rwanda</w:t>
      </w:r>
      <w:r w:rsidRPr="008745FB">
        <w:rPr>
          <w:rFonts w:ascii="Times New Roman" w:hAnsi="Times New Roman"/>
        </w:rPr>
        <w:t>. Paris, OECD Discussion</w:t>
      </w:r>
      <w:r w:rsidR="008C2E22" w:rsidRPr="008745FB">
        <w:rPr>
          <w:rFonts w:ascii="Times New Roman" w:hAnsi="Times New Roman"/>
        </w:rPr>
        <w:t xml:space="preserve"> Paper, 1999 (with Anton </w:t>
      </w:r>
      <w:proofErr w:type="spellStart"/>
      <w:r w:rsidR="008C2E22" w:rsidRPr="008745FB">
        <w:rPr>
          <w:rFonts w:ascii="Times New Roman" w:hAnsi="Times New Roman"/>
        </w:rPr>
        <w:t>Baare</w:t>
      </w:r>
      <w:proofErr w:type="spellEnd"/>
      <w:r w:rsidR="008C2E22" w:rsidRPr="008745FB">
        <w:rPr>
          <w:rFonts w:ascii="Times New Roman" w:hAnsi="Times New Roman"/>
        </w:rPr>
        <w:t>)</w:t>
      </w:r>
    </w:p>
    <w:p w14:paraId="705424B8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  <w:b/>
        </w:rPr>
      </w:pPr>
    </w:p>
    <w:p w14:paraId="6711A4DF" w14:textId="77777777" w:rsidR="00877F43" w:rsidRPr="005F2C72" w:rsidRDefault="00900815" w:rsidP="005F2C7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jc w:val="both"/>
        <w:rPr>
          <w:ins w:id="2" w:author="Peter Uvin" w:date="2008-10-20T12:17:00Z"/>
          <w:rFonts w:ascii="Times New Roman" w:hAnsi="Times New Roman"/>
          <w:b/>
        </w:rPr>
      </w:pPr>
      <w:r w:rsidRPr="008745FB">
        <w:rPr>
          <w:rFonts w:ascii="Times New Roman" w:hAnsi="Times New Roman"/>
          <w:b/>
        </w:rPr>
        <w:t>Crisis in Rwanda and Burundi</w:t>
      </w:r>
    </w:p>
    <w:p w14:paraId="2AEEECEF" w14:textId="77777777" w:rsidR="005F2C72" w:rsidRPr="003E773D" w:rsidRDefault="005F2C72" w:rsidP="005F2C72">
      <w:pPr>
        <w:pStyle w:val="Standard"/>
        <w:jc w:val="both"/>
        <w:rPr>
          <w:rFonts w:ascii="Times New Roman" w:hAnsi="Times New Roman"/>
          <w:i/>
          <w:iCs/>
          <w:color w:val="auto"/>
          <w:sz w:val="22"/>
          <w:szCs w:val="22"/>
        </w:rPr>
      </w:pPr>
    </w:p>
    <w:p w14:paraId="2B045236" w14:textId="77777777" w:rsidR="001E5C08" w:rsidRPr="00CD6BF4" w:rsidRDefault="005F2C72" w:rsidP="005F2C72">
      <w:pPr>
        <w:pStyle w:val="PlainText"/>
        <w:numPr>
          <w:ilvl w:val="0"/>
          <w:numId w:val="20"/>
        </w:numPr>
        <w:tabs>
          <w:tab w:val="clear" w:pos="720"/>
        </w:tabs>
        <w:ind w:left="355" w:right="-1231"/>
      </w:pPr>
      <w:r w:rsidRPr="005F2C72">
        <w:t>“</w:t>
      </w:r>
      <w:hyperlink r:id="rId5" w:history="1">
        <w:r w:rsidRPr="005F2C72">
          <w:t xml:space="preserve">The political economy of </w:t>
        </w:r>
        <w:proofErr w:type="spellStart"/>
        <w:r w:rsidRPr="005F2C72">
          <w:t>statebuilding</w:t>
        </w:r>
        <w:proofErr w:type="spellEnd"/>
        <w:r w:rsidRPr="005F2C72">
          <w:t xml:space="preserve"> in Burundi</w:t>
        </w:r>
      </w:hyperlink>
      <w:r w:rsidRPr="005F2C72">
        <w:t xml:space="preserve">.” in </w:t>
      </w:r>
      <w:r w:rsidRPr="005F2C72">
        <w:rPr>
          <w:i/>
          <w:iCs/>
        </w:rPr>
        <w:t xml:space="preserve">Political Economy of </w:t>
      </w:r>
      <w:proofErr w:type="spellStart"/>
      <w:r w:rsidRPr="005F2C72">
        <w:rPr>
          <w:i/>
          <w:iCs/>
        </w:rPr>
        <w:t>Statebuilding</w:t>
      </w:r>
      <w:proofErr w:type="spellEnd"/>
      <w:r w:rsidRPr="005F2C72">
        <w:rPr>
          <w:i/>
          <w:iCs/>
        </w:rPr>
        <w:t>: Power after Peace</w:t>
      </w:r>
      <w:r w:rsidRPr="005F2C72">
        <w:t xml:space="preserve">, ed. Mats </w:t>
      </w:r>
      <w:proofErr w:type="spellStart"/>
      <w:r w:rsidRPr="005F2C72">
        <w:t>Berdal</w:t>
      </w:r>
      <w:proofErr w:type="spellEnd"/>
      <w:r w:rsidRPr="005F2C72">
        <w:t xml:space="preserve"> and Dominik </w:t>
      </w:r>
      <w:proofErr w:type="spellStart"/>
      <w:r w:rsidRPr="005F2C72">
        <w:t>Zaum</w:t>
      </w:r>
      <w:proofErr w:type="spellEnd"/>
      <w:r w:rsidRPr="005F2C72">
        <w:t>. Abingdon, Ox &amp;</w:t>
      </w:r>
      <w:r>
        <w:t xml:space="preserve"> New York: Routledge, 2013: </w:t>
      </w:r>
      <w:r w:rsidRPr="005F2C72">
        <w:t>263-</w:t>
      </w:r>
      <w:proofErr w:type="gramStart"/>
      <w:r w:rsidRPr="005F2C72">
        <w:t xml:space="preserve">276 </w:t>
      </w:r>
      <w:r w:rsidR="001E5C08" w:rsidRPr="005F2C72">
        <w:t xml:space="preserve"> </w:t>
      </w:r>
      <w:r w:rsidR="001E5C08">
        <w:t>(</w:t>
      </w:r>
      <w:proofErr w:type="gramEnd"/>
      <w:r w:rsidR="001E5C08">
        <w:t xml:space="preserve">with Leanne Bayer) </w:t>
      </w:r>
    </w:p>
    <w:p w14:paraId="5FD29CBC" w14:textId="77777777" w:rsidR="001E5C08" w:rsidRPr="00105F95" w:rsidRDefault="001E5C08" w:rsidP="001E5C08">
      <w:pPr>
        <w:pStyle w:val="PlainText"/>
        <w:numPr>
          <w:ilvl w:val="0"/>
          <w:numId w:val="20"/>
        </w:numPr>
        <w:tabs>
          <w:tab w:val="clear" w:pos="720"/>
        </w:tabs>
        <w:ind w:left="355" w:right="-1231"/>
      </w:pPr>
      <w:r w:rsidRPr="00105F95">
        <w:rPr>
          <w:i/>
        </w:rPr>
        <w:t>Youth in Rwanda and Burundi</w:t>
      </w:r>
      <w:r w:rsidRPr="001E5C08">
        <w:rPr>
          <w:i/>
        </w:rPr>
        <w:t>. Contrasting Visions.</w:t>
      </w:r>
      <w:r>
        <w:t xml:space="preserve"> Washington DC, United States Institute for Peace Special Report 293, Oct. 2011. (</w:t>
      </w:r>
      <w:proofErr w:type="gramStart"/>
      <w:r>
        <w:t>with</w:t>
      </w:r>
      <w:proofErr w:type="gramEnd"/>
      <w:r>
        <w:t xml:space="preserve"> Marc Sommers)</w:t>
      </w:r>
    </w:p>
    <w:p w14:paraId="2DD3BE33" w14:textId="77777777" w:rsidR="00E75541" w:rsidRDefault="00E75541" w:rsidP="001301D0">
      <w:pPr>
        <w:pStyle w:val="PlainText"/>
        <w:numPr>
          <w:ilvl w:val="0"/>
          <w:numId w:val="20"/>
        </w:numPr>
        <w:tabs>
          <w:tab w:val="clear" w:pos="720"/>
        </w:tabs>
        <w:ind w:left="355" w:right="-1231"/>
      </w:pPr>
      <w:r>
        <w:t>'</w:t>
      </w:r>
      <w:proofErr w:type="spellStart"/>
      <w:r>
        <w:t>Uvin</w:t>
      </w:r>
      <w:proofErr w:type="spellEnd"/>
      <w:r>
        <w:t xml:space="preserve"> on des Forges festschrift</w:t>
      </w:r>
      <w:proofErr w:type="gramStart"/>
      <w:r>
        <w:t>' .</w:t>
      </w:r>
      <w:proofErr w:type="gramEnd"/>
      <w:r>
        <w:t xml:space="preserve"> </w:t>
      </w:r>
      <w:r w:rsidRPr="00E75541">
        <w:rPr>
          <w:i/>
        </w:rPr>
        <w:t>H-Net review</w:t>
      </w:r>
      <w:r>
        <w:t xml:space="preserve">, Sept 2011. </w:t>
      </w:r>
      <w:hyperlink r:id="rId6" w:history="1">
        <w:r>
          <w:rPr>
            <w:rStyle w:val="Hyperlink"/>
          </w:rPr>
          <w:t>https://www.h-net.org/reviews/showpdf.php?id=33141</w:t>
        </w:r>
      </w:hyperlink>
    </w:p>
    <w:p w14:paraId="2F348591" w14:textId="4011CC39" w:rsidR="001301D0" w:rsidRDefault="00877F43" w:rsidP="001301D0">
      <w:pPr>
        <w:pStyle w:val="PlainText"/>
        <w:numPr>
          <w:ilvl w:val="0"/>
          <w:numId w:val="20"/>
        </w:numPr>
        <w:tabs>
          <w:tab w:val="clear" w:pos="720"/>
        </w:tabs>
        <w:ind w:left="355" w:right="-1231"/>
      </w:pPr>
      <w:r w:rsidRPr="00D1731D">
        <w:rPr>
          <w:i/>
        </w:rPr>
        <w:t>Structural Causes, Development Cooperation and Conflict Prevention in Burundi and R</w:t>
      </w:r>
      <w:r w:rsidRPr="008745FB">
        <w:t xml:space="preserve">wanda. Paper commissioned by Wilton Park conference 889 - Conflict Prevention </w:t>
      </w:r>
      <w:r w:rsidR="00893474">
        <w:t>a</w:t>
      </w:r>
      <w:r w:rsidRPr="008745FB">
        <w:t>nd Development in Africa: A Policy Workshop. Wilton Park, 8 -11 November 2007</w:t>
      </w:r>
      <w:r w:rsidR="001301D0">
        <w:t xml:space="preserve">. </w:t>
      </w:r>
    </w:p>
    <w:p w14:paraId="0CF4D9C1" w14:textId="77777777" w:rsidR="00D1731D" w:rsidRDefault="00EF026B" w:rsidP="00D1731D">
      <w:pPr>
        <w:pStyle w:val="PlainText"/>
        <w:numPr>
          <w:ilvl w:val="0"/>
          <w:numId w:val="20"/>
        </w:numPr>
        <w:tabs>
          <w:tab w:val="clear" w:pos="720"/>
        </w:tabs>
        <w:ind w:left="355" w:right="-1231"/>
      </w:pPr>
      <w:r w:rsidRPr="008745FB">
        <w:lastRenderedPageBreak/>
        <w:t xml:space="preserve">Regional Dimensions of Conflict in the Great Lakes, </w:t>
      </w:r>
      <w:r w:rsidRPr="008745FB">
        <w:rPr>
          <w:i/>
          <w:iCs/>
        </w:rPr>
        <w:t>Fletcher Forum</w:t>
      </w:r>
      <w:r w:rsidRPr="008745FB">
        <w:t xml:space="preserve"> Spring 2005. (</w:t>
      </w:r>
      <w:proofErr w:type="gramStart"/>
      <w:r w:rsidRPr="008745FB">
        <w:t>with</w:t>
      </w:r>
      <w:proofErr w:type="gramEnd"/>
      <w:r w:rsidRPr="008745FB">
        <w:t xml:space="preserve"> Andre Bourque and Craig Cohen)</w:t>
      </w:r>
    </w:p>
    <w:p w14:paraId="28527EEE" w14:textId="77777777" w:rsidR="00900815" w:rsidRPr="008745FB" w:rsidRDefault="00900815" w:rsidP="00D1731D">
      <w:pPr>
        <w:pStyle w:val="PlainText"/>
        <w:numPr>
          <w:ilvl w:val="0"/>
          <w:numId w:val="20"/>
        </w:numPr>
        <w:tabs>
          <w:tab w:val="clear" w:pos="720"/>
        </w:tabs>
        <w:ind w:left="355" w:right="-1231"/>
      </w:pPr>
      <w:r w:rsidRPr="008745FB">
        <w:rPr>
          <w:bCs/>
        </w:rPr>
        <w:t>Justice in Rwanda: Internatio</w:t>
      </w:r>
      <w:r w:rsidR="001301D0">
        <w:rPr>
          <w:bCs/>
        </w:rPr>
        <w:t>nal Aims and Local Perceptions.</w:t>
      </w:r>
      <w:r w:rsidRPr="008745FB">
        <w:rPr>
          <w:bCs/>
        </w:rPr>
        <w:t xml:space="preserve"> </w:t>
      </w:r>
      <w:r w:rsidRPr="008745FB">
        <w:rPr>
          <w:bCs/>
          <w:i/>
          <w:iCs/>
        </w:rPr>
        <w:t>Global Governance</w:t>
      </w:r>
      <w:r w:rsidR="00D1731D">
        <w:rPr>
          <w:bCs/>
        </w:rPr>
        <w:t>, Sept. 2003.</w:t>
      </w:r>
      <w:r w:rsidRPr="008745FB">
        <w:rPr>
          <w:bCs/>
        </w:rPr>
        <w:t xml:space="preserve"> </w:t>
      </w:r>
      <w:r w:rsidR="00D1731D">
        <w:rPr>
          <w:bCs/>
        </w:rPr>
        <w:t>(</w:t>
      </w:r>
      <w:proofErr w:type="gramStart"/>
      <w:r w:rsidRPr="008745FB">
        <w:rPr>
          <w:bCs/>
        </w:rPr>
        <w:t>with</w:t>
      </w:r>
      <w:proofErr w:type="gramEnd"/>
      <w:r w:rsidRPr="008745FB">
        <w:rPr>
          <w:bCs/>
        </w:rPr>
        <w:t xml:space="preserve"> Charles </w:t>
      </w:r>
      <w:proofErr w:type="spellStart"/>
      <w:r w:rsidRPr="008745FB">
        <w:rPr>
          <w:bCs/>
        </w:rPr>
        <w:t>Mironko</w:t>
      </w:r>
      <w:proofErr w:type="spellEnd"/>
      <w:r w:rsidR="00D1731D">
        <w:rPr>
          <w:bCs/>
        </w:rPr>
        <w:t>)</w:t>
      </w:r>
      <w:r w:rsidRPr="008745FB">
        <w:rPr>
          <w:bCs/>
        </w:rPr>
        <w:t xml:space="preserve">. </w:t>
      </w:r>
    </w:p>
    <w:p w14:paraId="7FDC44AD" w14:textId="77777777" w:rsidR="00267E27" w:rsidRPr="008745FB" w:rsidRDefault="001301D0" w:rsidP="00B961A8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D1731D">
        <w:t>Gacaca. I</w:t>
      </w:r>
      <w:r w:rsidR="00900815" w:rsidRPr="00D1731D">
        <w:t>n</w:t>
      </w:r>
      <w:r w:rsidRPr="00D1731D">
        <w:t>:</w:t>
      </w:r>
      <w:r w:rsidR="00900815" w:rsidRPr="00D1731D">
        <w:t xml:space="preserve"> Luc </w:t>
      </w:r>
      <w:proofErr w:type="spellStart"/>
      <w:r w:rsidR="00900815" w:rsidRPr="00D1731D">
        <w:t>Huyse</w:t>
      </w:r>
      <w:proofErr w:type="spellEnd"/>
      <w:r w:rsidR="00900815" w:rsidRPr="00D1731D">
        <w:t xml:space="preserve"> (ed.) </w:t>
      </w:r>
      <w:r w:rsidR="00900815" w:rsidRPr="008745FB">
        <w:rPr>
          <w:i/>
          <w:iCs/>
        </w:rPr>
        <w:t>Handbook for Reconciliation Programs</w:t>
      </w:r>
      <w:r w:rsidR="00900815" w:rsidRPr="008745FB">
        <w:t xml:space="preserve">. Stockholm, International Institute for Democracy and Electoral Assistance (IDEA), 2002.  </w:t>
      </w:r>
    </w:p>
    <w:p w14:paraId="4043A758" w14:textId="77777777" w:rsidR="00900815" w:rsidRPr="008745FB" w:rsidRDefault="00267E27" w:rsidP="00B961A8">
      <w:pPr>
        <w:pStyle w:val="BodyText"/>
        <w:numPr>
          <w:ilvl w:val="0"/>
          <w:numId w:val="10"/>
        </w:numPr>
        <w:ind w:right="-1160"/>
      </w:pPr>
      <w:r w:rsidRPr="008745FB">
        <w:t xml:space="preserve">Aiding Violence? The Development Enterprise and Ethno-National Conflict. </w:t>
      </w:r>
      <w:r w:rsidRPr="008745FB">
        <w:rPr>
          <w:i/>
          <w:iCs/>
        </w:rPr>
        <w:t>ASIL Proceedings of the 95</w:t>
      </w:r>
      <w:r w:rsidRPr="008745FB">
        <w:rPr>
          <w:i/>
          <w:iCs/>
          <w:vertAlign w:val="superscript"/>
        </w:rPr>
        <w:t>th</w:t>
      </w:r>
      <w:r w:rsidRPr="008745FB">
        <w:rPr>
          <w:i/>
          <w:iCs/>
        </w:rPr>
        <w:t xml:space="preserve"> Annual Meeting</w:t>
      </w:r>
      <w:r w:rsidRPr="008745FB">
        <w:t>, 2001: 280-287.</w:t>
      </w:r>
    </w:p>
    <w:p w14:paraId="7E77B69A" w14:textId="77777777" w:rsidR="00900815" w:rsidRPr="008745FB" w:rsidRDefault="00900815" w:rsidP="00002B85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Reading the Rwandan Genocide” </w:t>
      </w:r>
      <w:r w:rsidRPr="008745FB">
        <w:rPr>
          <w:rFonts w:ascii="Times New Roman" w:hAnsi="Times New Roman"/>
          <w:i/>
          <w:iCs/>
        </w:rPr>
        <w:t>International Studies Review</w:t>
      </w:r>
      <w:r w:rsidRPr="008745FB">
        <w:rPr>
          <w:rFonts w:ascii="Times New Roman" w:hAnsi="Times New Roman"/>
        </w:rPr>
        <w:t xml:space="preserve">, </w:t>
      </w:r>
      <w:r w:rsidR="00793497" w:rsidRPr="008745FB">
        <w:rPr>
          <w:rFonts w:ascii="Times New Roman" w:hAnsi="Times New Roman"/>
        </w:rPr>
        <w:t>3, 3 (</w:t>
      </w:r>
      <w:r w:rsidRPr="008745FB">
        <w:rPr>
          <w:rFonts w:ascii="Times New Roman" w:hAnsi="Times New Roman"/>
        </w:rPr>
        <w:t>Fall 2001</w:t>
      </w:r>
      <w:r w:rsidR="00793497" w:rsidRPr="008745FB">
        <w:rPr>
          <w:rFonts w:ascii="Times New Roman" w:hAnsi="Times New Roman"/>
        </w:rPr>
        <w:t xml:space="preserve">): 75-99. </w:t>
      </w:r>
    </w:p>
    <w:p w14:paraId="51A537C4" w14:textId="77777777" w:rsidR="00900815" w:rsidRPr="008745FB" w:rsidRDefault="00900815" w:rsidP="00002B85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  <w:iCs/>
        </w:rPr>
        <w:t>The Introduction of a Modernized Gacaca for Judging Suspects of Participation in the Genocide and the Massacres of 1994 in Rwanda</w:t>
      </w:r>
      <w:r w:rsidRPr="008745FB">
        <w:rPr>
          <w:rFonts w:ascii="Times New Roman" w:hAnsi="Times New Roman"/>
        </w:rPr>
        <w:t>. Brussels: A Discussion Paper prepared for the Belgian Secretary of State for Development Cooperation, June 2000.</w:t>
      </w:r>
    </w:p>
    <w:p w14:paraId="4A5943ED" w14:textId="77777777" w:rsidR="001301D0" w:rsidRDefault="00900815" w:rsidP="001301D0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Development </w:t>
      </w:r>
      <w:r w:rsidR="001301D0">
        <w:rPr>
          <w:rFonts w:ascii="Times New Roman" w:hAnsi="Times New Roman"/>
        </w:rPr>
        <w:t>Betrayed: Violence in Rwanda. I</w:t>
      </w:r>
      <w:r w:rsidRPr="008745FB">
        <w:rPr>
          <w:rFonts w:ascii="Times New Roman" w:hAnsi="Times New Roman"/>
        </w:rPr>
        <w:t>n</w:t>
      </w:r>
      <w:r w:rsidR="001301D0">
        <w:rPr>
          <w:rFonts w:ascii="Times New Roman" w:hAnsi="Times New Roman"/>
        </w:rPr>
        <w:t>:</w:t>
      </w:r>
      <w:r w:rsidRPr="008745FB">
        <w:rPr>
          <w:rFonts w:ascii="Times New Roman" w:hAnsi="Times New Roman"/>
        </w:rPr>
        <w:t xml:space="preserve"> Nafziger, W. and R. </w:t>
      </w:r>
      <w:proofErr w:type="spellStart"/>
      <w:r w:rsidRPr="008745FB">
        <w:rPr>
          <w:rFonts w:ascii="Times New Roman" w:hAnsi="Times New Roman"/>
        </w:rPr>
        <w:t>Vayrinen</w:t>
      </w:r>
      <w:proofErr w:type="spellEnd"/>
      <w:r w:rsidRPr="008745FB">
        <w:rPr>
          <w:rFonts w:ascii="Times New Roman" w:hAnsi="Times New Roman"/>
        </w:rPr>
        <w:t xml:space="preserve"> (ed.). </w:t>
      </w:r>
      <w:r w:rsidRPr="008745FB">
        <w:rPr>
          <w:rFonts w:ascii="Times New Roman" w:hAnsi="Times New Roman"/>
          <w:i/>
          <w:iCs/>
        </w:rPr>
        <w:t>War, Hunger, and Displacement</w:t>
      </w:r>
      <w:r w:rsidRPr="008745FB">
        <w:rPr>
          <w:rFonts w:ascii="Times New Roman" w:hAnsi="Times New Roman"/>
        </w:rPr>
        <w:t xml:space="preserve"> Oxford, Oxford University Press, 2000.</w:t>
      </w:r>
    </w:p>
    <w:p w14:paraId="5D8FC040" w14:textId="77777777" w:rsidR="00900815" w:rsidRPr="008745FB" w:rsidRDefault="00900815" w:rsidP="001301D0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On Counting and Categorizing the Poor: Census a</w:t>
      </w:r>
      <w:r w:rsidR="001301D0">
        <w:rPr>
          <w:rFonts w:ascii="Times New Roman" w:hAnsi="Times New Roman"/>
        </w:rPr>
        <w:t>nd Power in Burundi and Rwanda. I</w:t>
      </w:r>
      <w:r w:rsidRPr="008745FB">
        <w:rPr>
          <w:rFonts w:ascii="Times New Roman" w:hAnsi="Times New Roman"/>
        </w:rPr>
        <w:t xml:space="preserve">n: David </w:t>
      </w:r>
      <w:proofErr w:type="spellStart"/>
      <w:r w:rsidRPr="008745FB">
        <w:rPr>
          <w:rFonts w:ascii="Times New Roman" w:hAnsi="Times New Roman"/>
        </w:rPr>
        <w:t>Kertzer</w:t>
      </w:r>
      <w:proofErr w:type="spellEnd"/>
      <w:r w:rsidRPr="008745FB">
        <w:rPr>
          <w:rFonts w:ascii="Times New Roman" w:hAnsi="Times New Roman"/>
        </w:rPr>
        <w:t xml:space="preserve"> and Dominique </w:t>
      </w:r>
      <w:proofErr w:type="spellStart"/>
      <w:r w:rsidRPr="008745FB">
        <w:rPr>
          <w:rFonts w:ascii="Times New Roman" w:hAnsi="Times New Roman"/>
        </w:rPr>
        <w:t>Arel</w:t>
      </w:r>
      <w:proofErr w:type="spellEnd"/>
      <w:r w:rsidRPr="008745FB">
        <w:rPr>
          <w:rFonts w:ascii="Times New Roman" w:hAnsi="Times New Roman"/>
        </w:rPr>
        <w:t xml:space="preserve"> (eds.).  </w:t>
      </w:r>
      <w:r w:rsidRPr="008745FB">
        <w:rPr>
          <w:rFonts w:ascii="Times New Roman" w:hAnsi="Times New Roman"/>
          <w:i/>
        </w:rPr>
        <w:t>Categorizing Citizens. The Use of Race, Ethnicity and Language in National Censuses</w:t>
      </w:r>
      <w:r w:rsidRPr="008745FB">
        <w:rPr>
          <w:rFonts w:ascii="Times New Roman" w:hAnsi="Times New Roman"/>
        </w:rPr>
        <w:t xml:space="preserve">. Cambridge, Cambridge University Press, 2001. </w:t>
      </w:r>
    </w:p>
    <w:p w14:paraId="6ECF3954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Mass Violence in Burundi and Rwanda: Diff</w:t>
      </w:r>
      <w:r w:rsidR="001301D0">
        <w:rPr>
          <w:rFonts w:ascii="Times New Roman" w:hAnsi="Times New Roman"/>
        </w:rPr>
        <w:t>erent Paths to Similar Outcomes.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Comparative Politics</w:t>
      </w:r>
      <w:r w:rsidR="00323DDF">
        <w:rPr>
          <w:rFonts w:ascii="Times New Roman" w:hAnsi="Times New Roman"/>
        </w:rPr>
        <w:t>, 35, 3</w:t>
      </w:r>
      <w:r w:rsidRPr="008745FB">
        <w:rPr>
          <w:rFonts w:ascii="Times New Roman" w:hAnsi="Times New Roman"/>
        </w:rPr>
        <w:t>, April 1999.</w:t>
      </w:r>
      <w:r w:rsidR="008745FB" w:rsidRPr="008745FB">
        <w:rPr>
          <w:rFonts w:ascii="Times New Roman" w:hAnsi="Times New Roman"/>
        </w:rPr>
        <w:t xml:space="preserve"> (</w:t>
      </w:r>
      <w:proofErr w:type="gramStart"/>
      <w:r w:rsidR="008745FB" w:rsidRPr="008745FB">
        <w:rPr>
          <w:rFonts w:ascii="Times New Roman" w:hAnsi="Times New Roman"/>
        </w:rPr>
        <w:t>reprinted</w:t>
      </w:r>
      <w:proofErr w:type="gramEnd"/>
      <w:r w:rsidR="008745FB" w:rsidRPr="008745FB">
        <w:rPr>
          <w:rFonts w:ascii="Times New Roman" w:hAnsi="Times New Roman"/>
        </w:rPr>
        <w:t xml:space="preserve"> in Nash, K; A. Scott &amp; A.M. Smith. </w:t>
      </w:r>
      <w:r w:rsidR="008745FB" w:rsidRPr="008745FB">
        <w:rPr>
          <w:rFonts w:ascii="Times New Roman" w:hAnsi="Times New Roman"/>
          <w:i/>
        </w:rPr>
        <w:t>New Critical Writing in Political Sociology</w:t>
      </w:r>
      <w:r w:rsidR="008745FB" w:rsidRPr="008745FB">
        <w:rPr>
          <w:rFonts w:ascii="Times New Roman" w:hAnsi="Times New Roman"/>
        </w:rPr>
        <w:t xml:space="preserve">. Ashgate, 2009.) </w:t>
      </w:r>
    </w:p>
    <w:p w14:paraId="1ED742CE" w14:textId="77777777" w:rsidR="00E313D3" w:rsidRPr="008745FB" w:rsidRDefault="00E313D3" w:rsidP="00E313D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‘Development Aid and Structural Violence. The Case of Rwanda.’ </w:t>
      </w:r>
      <w:r w:rsidRPr="008745FB">
        <w:rPr>
          <w:rFonts w:ascii="Times New Roman" w:hAnsi="Times New Roman"/>
          <w:i/>
        </w:rPr>
        <w:t>Development</w:t>
      </w:r>
      <w:r w:rsidRPr="008745FB">
        <w:rPr>
          <w:rFonts w:ascii="Times New Roman" w:hAnsi="Times New Roman"/>
        </w:rPr>
        <w:t>, 42, 3 (Sept. 1999).</w:t>
      </w:r>
    </w:p>
    <w:p w14:paraId="432A92E8" w14:textId="77777777" w:rsidR="00900815" w:rsidRPr="008745FB" w:rsidRDefault="00E313D3" w:rsidP="00B961A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lang w:val="fr-FR"/>
        </w:rPr>
        <w:t>Aide et I</w:t>
      </w:r>
      <w:r w:rsidR="001301D0">
        <w:rPr>
          <w:rFonts w:ascii="Times New Roman" w:hAnsi="Times New Roman"/>
          <w:lang w:val="fr-FR"/>
        </w:rPr>
        <w:t xml:space="preserve">gnorance au Burundi et Rwanda. </w:t>
      </w:r>
      <w:proofErr w:type="gramStart"/>
      <w:r w:rsidR="001301D0">
        <w:rPr>
          <w:rFonts w:ascii="Times New Roman" w:hAnsi="Times New Roman"/>
          <w:lang w:val="fr-FR"/>
        </w:rPr>
        <w:t>I</w:t>
      </w:r>
      <w:r w:rsidRPr="008745FB">
        <w:rPr>
          <w:rFonts w:ascii="Times New Roman" w:hAnsi="Times New Roman"/>
          <w:lang w:val="fr-FR"/>
        </w:rPr>
        <w:t>n:</w:t>
      </w:r>
      <w:proofErr w:type="gramEnd"/>
      <w:r w:rsidRPr="008745FB">
        <w:rPr>
          <w:rFonts w:ascii="Times New Roman" w:hAnsi="Times New Roman"/>
          <w:lang w:val="fr-FR"/>
        </w:rPr>
        <w:t xml:space="preserve"> Jean-Pierre Jacob (</w:t>
      </w:r>
      <w:proofErr w:type="spellStart"/>
      <w:r w:rsidRPr="008745FB">
        <w:rPr>
          <w:rFonts w:ascii="Times New Roman" w:hAnsi="Times New Roman"/>
          <w:lang w:val="fr-FR"/>
        </w:rPr>
        <w:t>ed</w:t>
      </w:r>
      <w:proofErr w:type="spellEnd"/>
      <w:r w:rsidRPr="008745FB">
        <w:rPr>
          <w:rFonts w:ascii="Times New Roman" w:hAnsi="Times New Roman"/>
          <w:lang w:val="fr-FR"/>
        </w:rPr>
        <w:t xml:space="preserve">.) </w:t>
      </w:r>
      <w:r w:rsidRPr="008745FB">
        <w:rPr>
          <w:rFonts w:ascii="Times New Roman" w:hAnsi="Times New Roman"/>
          <w:i/>
          <w:lang w:val="fr-FR"/>
        </w:rPr>
        <w:t>Ignorance et développement. La construction de la méconnaissance dans les systèmes d'aide</w:t>
      </w:r>
      <w:r w:rsidRPr="008745FB">
        <w:rPr>
          <w:rFonts w:ascii="Times New Roman" w:hAnsi="Times New Roman"/>
          <w:lang w:val="fr-FR"/>
        </w:rPr>
        <w:t xml:space="preserve">. </w:t>
      </w:r>
      <w:r w:rsidRPr="008745FB">
        <w:rPr>
          <w:rFonts w:ascii="Times New Roman" w:hAnsi="Times New Roman"/>
        </w:rPr>
        <w:t xml:space="preserve">Geneva, Cahiers de </w:t>
      </w:r>
      <w:proofErr w:type="spellStart"/>
      <w:r w:rsidRPr="008745FB">
        <w:rPr>
          <w:rFonts w:ascii="Times New Roman" w:hAnsi="Times New Roman"/>
        </w:rPr>
        <w:t>l’IUED</w:t>
      </w:r>
      <w:proofErr w:type="spellEnd"/>
      <w:r w:rsidRPr="008745FB">
        <w:rPr>
          <w:rFonts w:ascii="Times New Roman" w:hAnsi="Times New Roman"/>
        </w:rPr>
        <w:t xml:space="preserve">, 1999. </w:t>
      </w:r>
    </w:p>
    <w:p w14:paraId="53529F5A" w14:textId="77777777" w:rsidR="00E313D3" w:rsidRPr="008745FB" w:rsidRDefault="001301D0" w:rsidP="00B961A8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Who Knew about Rwanda?</w:t>
      </w:r>
      <w:r w:rsidR="00900815" w:rsidRPr="008745FB">
        <w:rPr>
          <w:rFonts w:ascii="Times New Roman" w:hAnsi="Times New Roman"/>
        </w:rPr>
        <w:t xml:space="preserve"> </w:t>
      </w:r>
      <w:proofErr w:type="spellStart"/>
      <w:r w:rsidR="00900815" w:rsidRPr="008745FB">
        <w:rPr>
          <w:rFonts w:ascii="Times New Roman" w:hAnsi="Times New Roman"/>
          <w:i/>
        </w:rPr>
        <w:t>ITNetwork</w:t>
      </w:r>
      <w:proofErr w:type="spellEnd"/>
      <w:r w:rsidR="00900815" w:rsidRPr="008745FB">
        <w:rPr>
          <w:rFonts w:ascii="Times New Roman" w:hAnsi="Times New Roman"/>
        </w:rPr>
        <w:t xml:space="preserve"> (International Network on Holocaust and Genocide Studies journal), 13, 1 (1998): 23-26.</w:t>
      </w:r>
    </w:p>
    <w:p w14:paraId="23B82E11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proofErr w:type="spellStart"/>
      <w:r w:rsidRPr="001301D0">
        <w:rPr>
          <w:rFonts w:ascii="Times New Roman" w:hAnsi="Times New Roman"/>
          <w:i/>
        </w:rPr>
        <w:t>Développement</w:t>
      </w:r>
      <w:proofErr w:type="spellEnd"/>
      <w:r w:rsidRPr="001301D0">
        <w:rPr>
          <w:rFonts w:ascii="Times New Roman" w:hAnsi="Times New Roman"/>
          <w:i/>
        </w:rPr>
        <w:t xml:space="preserve">, aide et </w:t>
      </w:r>
      <w:proofErr w:type="spellStart"/>
      <w:r w:rsidRPr="001301D0">
        <w:rPr>
          <w:rFonts w:ascii="Times New Roman" w:hAnsi="Times New Roman"/>
          <w:i/>
        </w:rPr>
        <w:t>conflit</w:t>
      </w:r>
      <w:proofErr w:type="spellEnd"/>
      <w:r w:rsidRPr="001301D0">
        <w:rPr>
          <w:rFonts w:ascii="Times New Roman" w:hAnsi="Times New Roman"/>
          <w:i/>
        </w:rPr>
        <w:t xml:space="preserve">. </w:t>
      </w:r>
      <w:proofErr w:type="spellStart"/>
      <w:r w:rsidRPr="001301D0">
        <w:rPr>
          <w:rFonts w:ascii="Times New Roman" w:hAnsi="Times New Roman"/>
          <w:i/>
        </w:rPr>
        <w:t>Réflections</w:t>
      </w:r>
      <w:proofErr w:type="spellEnd"/>
      <w:r w:rsidRPr="001301D0">
        <w:rPr>
          <w:rFonts w:ascii="Times New Roman" w:hAnsi="Times New Roman"/>
          <w:i/>
        </w:rPr>
        <w:t xml:space="preserve"> à </w:t>
      </w:r>
      <w:proofErr w:type="spellStart"/>
      <w:r w:rsidRPr="001301D0">
        <w:rPr>
          <w:rFonts w:ascii="Times New Roman" w:hAnsi="Times New Roman"/>
          <w:i/>
        </w:rPr>
        <w:t>partir</w:t>
      </w:r>
      <w:proofErr w:type="spellEnd"/>
      <w:r w:rsidRPr="001301D0">
        <w:rPr>
          <w:rFonts w:ascii="Times New Roman" w:hAnsi="Times New Roman"/>
          <w:i/>
        </w:rPr>
        <w:t xml:space="preserve"> du </w:t>
      </w:r>
      <w:proofErr w:type="spellStart"/>
      <w:r w:rsidRPr="001301D0">
        <w:rPr>
          <w:rFonts w:ascii="Times New Roman" w:hAnsi="Times New Roman"/>
          <w:i/>
        </w:rPr>
        <w:t>cas</w:t>
      </w:r>
      <w:proofErr w:type="spellEnd"/>
      <w:r w:rsidRPr="001301D0">
        <w:rPr>
          <w:rFonts w:ascii="Times New Roman" w:hAnsi="Times New Roman"/>
          <w:i/>
        </w:rPr>
        <w:t xml:space="preserve"> du Rwanda</w:t>
      </w:r>
      <w:r w:rsidRPr="001301D0">
        <w:rPr>
          <w:rFonts w:ascii="Times New Roman" w:hAnsi="Times New Roman"/>
        </w:rPr>
        <w:t xml:space="preserve">. </w:t>
      </w:r>
      <w:r w:rsidRPr="008745FB">
        <w:rPr>
          <w:rFonts w:ascii="Times New Roman" w:hAnsi="Times New Roman"/>
        </w:rPr>
        <w:t>Helsinki,</w:t>
      </w:r>
      <w:r w:rsidR="00523277"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</w:rPr>
        <w:t xml:space="preserve">World Institute of Development Economic Research, Research </w:t>
      </w:r>
      <w:proofErr w:type="gramStart"/>
      <w:r w:rsidRPr="008745FB">
        <w:rPr>
          <w:rFonts w:ascii="Times New Roman" w:hAnsi="Times New Roman"/>
        </w:rPr>
        <w:t>In</w:t>
      </w:r>
      <w:proofErr w:type="gramEnd"/>
      <w:r w:rsidRPr="008745FB">
        <w:rPr>
          <w:rFonts w:ascii="Times New Roman" w:hAnsi="Times New Roman"/>
        </w:rPr>
        <w:t xml:space="preserve"> Action, Sept. 1997. </w:t>
      </w:r>
    </w:p>
    <w:p w14:paraId="6BCC0B01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‘Prejudice, Crisis, and Genocide in Rwanda,’ </w:t>
      </w:r>
      <w:r w:rsidRPr="008745FB">
        <w:rPr>
          <w:rFonts w:ascii="Times New Roman" w:hAnsi="Times New Roman"/>
          <w:i/>
        </w:rPr>
        <w:t>African Studies Review</w:t>
      </w:r>
      <w:r w:rsidRPr="008745FB">
        <w:rPr>
          <w:rFonts w:ascii="Times New Roman" w:hAnsi="Times New Roman"/>
        </w:rPr>
        <w:t>, 40, 2 (Sept. 1997): 91-115.</w:t>
      </w:r>
    </w:p>
    <w:p w14:paraId="0DCF147C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  <w:lang w:val="fr-FR"/>
        </w:rPr>
      </w:pPr>
      <w:r w:rsidRPr="008745FB">
        <w:rPr>
          <w:rFonts w:ascii="Times New Roman" w:hAnsi="Times New Roman"/>
          <w:lang w:val="fr-FR"/>
        </w:rPr>
        <w:t xml:space="preserve">Le génocide Rwandais </w:t>
      </w:r>
      <w:proofErr w:type="spellStart"/>
      <w:r w:rsidRPr="008745FB">
        <w:rPr>
          <w:rFonts w:ascii="Times New Roman" w:hAnsi="Times New Roman"/>
          <w:lang w:val="fr-FR"/>
        </w:rPr>
        <w:t>interpele</w:t>
      </w:r>
      <w:proofErr w:type="spellEnd"/>
      <w:r w:rsidRPr="008745FB">
        <w:rPr>
          <w:rFonts w:ascii="Times New Roman" w:hAnsi="Times New Roman"/>
          <w:lang w:val="fr-FR"/>
        </w:rPr>
        <w:t xml:space="preserve"> le sy</w:t>
      </w:r>
      <w:r w:rsidR="001301D0">
        <w:rPr>
          <w:rFonts w:ascii="Times New Roman" w:hAnsi="Times New Roman"/>
          <w:lang w:val="fr-FR"/>
        </w:rPr>
        <w:t>stème d’aide au développement. I</w:t>
      </w:r>
      <w:r w:rsidRPr="008745FB">
        <w:rPr>
          <w:rFonts w:ascii="Times New Roman" w:hAnsi="Times New Roman"/>
          <w:lang w:val="fr-FR"/>
        </w:rPr>
        <w:t>n</w:t>
      </w:r>
      <w:r w:rsidR="001301D0">
        <w:rPr>
          <w:rFonts w:ascii="Times New Roman" w:hAnsi="Times New Roman"/>
          <w:lang w:val="fr-FR"/>
        </w:rPr>
        <w:t> :</w:t>
      </w:r>
      <w:r w:rsidRPr="008745FB">
        <w:rPr>
          <w:rFonts w:ascii="Times New Roman" w:hAnsi="Times New Roman"/>
          <w:lang w:val="fr-FR"/>
        </w:rPr>
        <w:t xml:space="preserve"> </w:t>
      </w:r>
      <w:r w:rsidRPr="008745FB">
        <w:rPr>
          <w:rFonts w:ascii="Times New Roman" w:hAnsi="Times New Roman"/>
          <w:i/>
          <w:lang w:val="fr-FR"/>
        </w:rPr>
        <w:t>Coopération Internationale pour la démocratie</w:t>
      </w:r>
      <w:r w:rsidRPr="008745FB">
        <w:rPr>
          <w:rFonts w:ascii="Times New Roman" w:hAnsi="Times New Roman"/>
          <w:lang w:val="fr-FR"/>
        </w:rPr>
        <w:t xml:space="preserve">, 8, </w:t>
      </w:r>
      <w:proofErr w:type="spellStart"/>
      <w:r w:rsidRPr="008745FB">
        <w:rPr>
          <w:rFonts w:ascii="Times New Roman" w:hAnsi="Times New Roman"/>
          <w:lang w:val="fr-FR"/>
        </w:rPr>
        <w:t>special</w:t>
      </w:r>
      <w:proofErr w:type="spellEnd"/>
      <w:r w:rsidRPr="008745FB">
        <w:rPr>
          <w:rFonts w:ascii="Times New Roman" w:hAnsi="Times New Roman"/>
          <w:lang w:val="fr-FR"/>
        </w:rPr>
        <w:t xml:space="preserve"> issue on Rwanda, avril 1997. </w:t>
      </w:r>
    </w:p>
    <w:p w14:paraId="5C519AE8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Conflict, Aid and Development. Reflections from the Case of Rwanda</w:t>
      </w:r>
      <w:r w:rsidRPr="008745FB">
        <w:rPr>
          <w:rFonts w:ascii="Times New Roman" w:hAnsi="Times New Roman"/>
        </w:rPr>
        <w:t>. Helsinki,</w:t>
      </w:r>
      <w:r w:rsidR="007E021C"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</w:rPr>
        <w:t xml:space="preserve">World Institute of Development Economic Research, Research </w:t>
      </w:r>
      <w:proofErr w:type="gramStart"/>
      <w:r w:rsidRPr="008745FB">
        <w:rPr>
          <w:rFonts w:ascii="Times New Roman" w:hAnsi="Times New Roman"/>
        </w:rPr>
        <w:t>In</w:t>
      </w:r>
      <w:proofErr w:type="gramEnd"/>
      <w:r w:rsidRPr="008745FB">
        <w:rPr>
          <w:rFonts w:ascii="Times New Roman" w:hAnsi="Times New Roman"/>
        </w:rPr>
        <w:t xml:space="preserve"> Action, Oct. 1996</w:t>
      </w:r>
    </w:p>
    <w:p w14:paraId="41B0A985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The Role of Development Aid in the Creation of Conflict in Rwanda</w:t>
      </w:r>
      <w:r w:rsidR="001301D0">
        <w:rPr>
          <w:rFonts w:ascii="Times New Roman" w:hAnsi="Times New Roman"/>
        </w:rPr>
        <w:t>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Hunger Notes</w:t>
      </w:r>
      <w:r w:rsidRPr="008745FB">
        <w:rPr>
          <w:rFonts w:ascii="Times New Roman" w:hAnsi="Times New Roman"/>
        </w:rPr>
        <w:t>, Special Issue on Rwanda. (</w:t>
      </w:r>
      <w:proofErr w:type="gramStart"/>
      <w:r w:rsidRPr="008745FB">
        <w:rPr>
          <w:rFonts w:ascii="Times New Roman" w:hAnsi="Times New Roman"/>
        </w:rPr>
        <w:t>edited</w:t>
      </w:r>
      <w:proofErr w:type="gramEnd"/>
      <w:r w:rsidRPr="008745FB">
        <w:rPr>
          <w:rFonts w:ascii="Times New Roman" w:hAnsi="Times New Roman"/>
        </w:rPr>
        <w:t xml:space="preserve"> by Peter </w:t>
      </w:r>
      <w:proofErr w:type="spellStart"/>
      <w:r w:rsidRPr="008745FB">
        <w:rPr>
          <w:rFonts w:ascii="Times New Roman" w:hAnsi="Times New Roman"/>
        </w:rPr>
        <w:t>Uvin</w:t>
      </w:r>
      <w:proofErr w:type="spellEnd"/>
      <w:r w:rsidRPr="008745FB">
        <w:rPr>
          <w:rFonts w:ascii="Times New Roman" w:hAnsi="Times New Roman"/>
        </w:rPr>
        <w:t xml:space="preserve">), Summer 1996. </w:t>
      </w:r>
    </w:p>
    <w:p w14:paraId="31643B18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The Political Ecology of Genocide in Rwanda</w:t>
      </w:r>
      <w:r w:rsidR="001301D0">
        <w:rPr>
          <w:rFonts w:ascii="Times New Roman" w:hAnsi="Times New Roman"/>
        </w:rPr>
        <w:t>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Environment</w:t>
      </w:r>
      <w:r w:rsidRPr="008745FB">
        <w:rPr>
          <w:rFonts w:ascii="Times New Roman" w:hAnsi="Times New Roman"/>
        </w:rPr>
        <w:t>, 38, 3 (April 1996): 6-15, 29.</w:t>
      </w:r>
    </w:p>
    <w:p w14:paraId="6D3BD125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The Political Ecology of Genocide in Rwanda</w:t>
      </w:r>
      <w:r w:rsidRPr="008745FB">
        <w:rPr>
          <w:rFonts w:ascii="Times New Roman" w:hAnsi="Times New Roman"/>
        </w:rPr>
        <w:t xml:space="preserve">. Providence, World Hunger Program Research Report 1995-2, Sept.1995. </w:t>
      </w:r>
    </w:p>
    <w:p w14:paraId="2AD378F2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Rwanda and Burundi: Challengin</w:t>
      </w:r>
      <w:r w:rsidR="001301D0">
        <w:rPr>
          <w:rFonts w:ascii="Times New Roman" w:hAnsi="Times New Roman"/>
        </w:rPr>
        <w:t>g Current Development Practice.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Brown Journal of Third World Affairs</w:t>
      </w:r>
      <w:r w:rsidRPr="008745FB">
        <w:rPr>
          <w:rFonts w:ascii="Times New Roman" w:hAnsi="Times New Roman"/>
          <w:u w:val="single"/>
        </w:rPr>
        <w:t>,</w:t>
      </w:r>
      <w:r w:rsidRPr="008745FB">
        <w:rPr>
          <w:rFonts w:ascii="Times New Roman" w:hAnsi="Times New Roman"/>
        </w:rPr>
        <w:t xml:space="preserve"> Spring 1995: 3-7.</w:t>
      </w:r>
    </w:p>
    <w:p w14:paraId="0DD3A32D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Local Institutions for Rural Development in Burundi: Strength</w:t>
      </w:r>
      <w:r w:rsidR="001301D0">
        <w:rPr>
          <w:rFonts w:ascii="Times New Roman" w:hAnsi="Times New Roman"/>
        </w:rPr>
        <w:t>s, Weaknesses and Interactions.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 xml:space="preserve">Journal fur </w:t>
      </w:r>
      <w:proofErr w:type="spellStart"/>
      <w:r w:rsidRPr="008745FB">
        <w:rPr>
          <w:rFonts w:ascii="Times New Roman" w:hAnsi="Times New Roman"/>
          <w:i/>
        </w:rPr>
        <w:t>Entwicklungspolitik</w:t>
      </w:r>
      <w:proofErr w:type="spellEnd"/>
      <w:r w:rsidRPr="008745FB">
        <w:rPr>
          <w:rFonts w:ascii="Times New Roman" w:hAnsi="Times New Roman"/>
        </w:rPr>
        <w:t>, XI, 2 (1995): 129-152.</w:t>
      </w:r>
    </w:p>
    <w:p w14:paraId="0B279EDD" w14:textId="77777777" w:rsidR="00900815" w:rsidRPr="00777EDF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  <w:lang w:val="fr-FR"/>
        </w:rPr>
      </w:pPr>
      <w:r w:rsidRPr="00777EDF">
        <w:rPr>
          <w:rFonts w:ascii="Times New Roman" w:hAnsi="Times New Roman"/>
        </w:rPr>
        <w:lastRenderedPageBreak/>
        <w:t>Politics and Population Data: the cases of Burundi and Rwanda</w:t>
      </w:r>
      <w:r w:rsidR="00777EDF" w:rsidRPr="00777EDF">
        <w:rPr>
          <w:rFonts w:ascii="Times New Roman" w:hAnsi="Times New Roman"/>
        </w:rPr>
        <w:t>.</w:t>
      </w:r>
      <w:r w:rsidRPr="00777EDF">
        <w:rPr>
          <w:rFonts w:ascii="Times New Roman" w:hAnsi="Times New Roman"/>
        </w:rPr>
        <w:t xml:space="preserve"> </w:t>
      </w:r>
      <w:r w:rsidRPr="00777EDF">
        <w:rPr>
          <w:rFonts w:ascii="Times New Roman" w:hAnsi="Times New Roman"/>
          <w:i/>
          <w:lang w:val="fr-FR"/>
        </w:rPr>
        <w:t>Nature</w:t>
      </w:r>
      <w:r w:rsidR="00985CF0">
        <w:rPr>
          <w:rFonts w:ascii="Times New Roman" w:hAnsi="Times New Roman"/>
          <w:lang w:val="fr-FR"/>
        </w:rPr>
        <w:t xml:space="preserve">, </w:t>
      </w:r>
      <w:r w:rsidR="00985CF0" w:rsidRPr="00985CF0">
        <w:rPr>
          <w:rFonts w:cs="Times"/>
          <w:bCs/>
          <w:szCs w:val="24"/>
        </w:rPr>
        <w:t>372</w:t>
      </w:r>
      <w:r w:rsidR="00985CF0">
        <w:rPr>
          <w:rFonts w:cs="Times"/>
          <w:szCs w:val="24"/>
        </w:rPr>
        <w:t xml:space="preserve"> </w:t>
      </w:r>
      <w:r w:rsidR="00985CF0">
        <w:rPr>
          <w:rFonts w:cs="Times"/>
          <w:sz w:val="20"/>
        </w:rPr>
        <w:t>(</w:t>
      </w:r>
      <w:proofErr w:type="spellStart"/>
      <w:r w:rsidRPr="00777EDF">
        <w:rPr>
          <w:rFonts w:ascii="Times New Roman" w:hAnsi="Times New Roman"/>
          <w:lang w:val="fr-FR"/>
        </w:rPr>
        <w:t>Dec</w:t>
      </w:r>
      <w:proofErr w:type="spellEnd"/>
      <w:r w:rsidRPr="00777EDF">
        <w:rPr>
          <w:rFonts w:ascii="Times New Roman" w:hAnsi="Times New Roman"/>
          <w:lang w:val="fr-FR"/>
        </w:rPr>
        <w:t>. 8,</w:t>
      </w:r>
      <w:r w:rsidR="00985CF0">
        <w:rPr>
          <w:rFonts w:ascii="Times New Roman" w:hAnsi="Times New Roman"/>
          <w:lang w:val="fr-FR"/>
        </w:rPr>
        <w:t xml:space="preserve"> </w:t>
      </w:r>
      <w:r w:rsidRPr="00777EDF">
        <w:rPr>
          <w:rFonts w:ascii="Times New Roman" w:hAnsi="Times New Roman"/>
          <w:lang w:val="fr-FR"/>
        </w:rPr>
        <w:t>1994</w:t>
      </w:r>
      <w:proofErr w:type="gramStart"/>
      <w:r w:rsidR="00985CF0">
        <w:rPr>
          <w:rFonts w:ascii="Times New Roman" w:hAnsi="Times New Roman"/>
          <w:lang w:val="fr-FR"/>
        </w:rPr>
        <w:t>):</w:t>
      </w:r>
      <w:proofErr w:type="gramEnd"/>
      <w:r w:rsidR="00985CF0">
        <w:rPr>
          <w:rFonts w:ascii="Times New Roman" w:hAnsi="Times New Roman"/>
          <w:lang w:val="fr-FR"/>
        </w:rPr>
        <w:t xml:space="preserve"> </w:t>
      </w:r>
      <w:r w:rsidR="00985CF0" w:rsidRPr="00985CF0">
        <w:rPr>
          <w:rFonts w:cs="Times"/>
          <w:szCs w:val="24"/>
        </w:rPr>
        <w:t>495 - 496</w:t>
      </w:r>
      <w:r w:rsidRPr="00777EDF">
        <w:rPr>
          <w:rFonts w:ascii="Times New Roman" w:hAnsi="Times New Roman"/>
          <w:lang w:val="fr-FR"/>
        </w:rPr>
        <w:t>.</w:t>
      </w:r>
    </w:p>
    <w:p w14:paraId="0A062987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  <w:lang w:val="fr-FR"/>
        </w:rPr>
        <w:t xml:space="preserve">Outils </w:t>
      </w:r>
      <w:proofErr w:type="spellStart"/>
      <w:r w:rsidRPr="008745FB">
        <w:rPr>
          <w:rFonts w:ascii="Times New Roman" w:hAnsi="Times New Roman"/>
          <w:i/>
          <w:lang w:val="fr-FR"/>
        </w:rPr>
        <w:t>methodologiques</w:t>
      </w:r>
      <w:proofErr w:type="spellEnd"/>
      <w:r w:rsidRPr="008745FB">
        <w:rPr>
          <w:rFonts w:ascii="Times New Roman" w:hAnsi="Times New Roman"/>
          <w:i/>
          <w:lang w:val="fr-FR"/>
        </w:rPr>
        <w:t xml:space="preserve"> d'appui </w:t>
      </w:r>
      <w:proofErr w:type="spellStart"/>
      <w:r w:rsidRPr="008745FB">
        <w:rPr>
          <w:rFonts w:ascii="Times New Roman" w:hAnsi="Times New Roman"/>
          <w:i/>
          <w:lang w:val="fr-FR"/>
        </w:rPr>
        <w:t>a</w:t>
      </w:r>
      <w:proofErr w:type="spellEnd"/>
      <w:r w:rsidRPr="008745FB">
        <w:rPr>
          <w:rFonts w:ascii="Times New Roman" w:hAnsi="Times New Roman"/>
          <w:i/>
          <w:lang w:val="fr-FR"/>
        </w:rPr>
        <w:t xml:space="preserve"> l'</w:t>
      </w:r>
      <w:proofErr w:type="spellStart"/>
      <w:r w:rsidRPr="008745FB">
        <w:rPr>
          <w:rFonts w:ascii="Times New Roman" w:hAnsi="Times New Roman"/>
          <w:i/>
          <w:lang w:val="fr-FR"/>
        </w:rPr>
        <w:t>auto-</w:t>
      </w:r>
      <w:proofErr w:type="gramStart"/>
      <w:r w:rsidRPr="008745FB">
        <w:rPr>
          <w:rFonts w:ascii="Times New Roman" w:hAnsi="Times New Roman"/>
          <w:i/>
          <w:lang w:val="fr-FR"/>
        </w:rPr>
        <w:t>promotion</w:t>
      </w:r>
      <w:proofErr w:type="spellEnd"/>
      <w:r w:rsidRPr="008745FB">
        <w:rPr>
          <w:rFonts w:ascii="Times New Roman" w:hAnsi="Times New Roman"/>
          <w:i/>
          <w:lang w:val="fr-FR"/>
        </w:rPr>
        <w:t>:</w:t>
      </w:r>
      <w:proofErr w:type="gramEnd"/>
      <w:r w:rsidRPr="008745FB">
        <w:rPr>
          <w:rFonts w:ascii="Times New Roman" w:hAnsi="Times New Roman"/>
          <w:i/>
          <w:lang w:val="fr-FR"/>
        </w:rPr>
        <w:t xml:space="preserve"> analyse de quelques </w:t>
      </w:r>
      <w:proofErr w:type="spellStart"/>
      <w:r w:rsidRPr="008745FB">
        <w:rPr>
          <w:rFonts w:ascii="Times New Roman" w:hAnsi="Times New Roman"/>
          <w:i/>
          <w:lang w:val="fr-FR"/>
        </w:rPr>
        <w:t>experiences</w:t>
      </w:r>
      <w:proofErr w:type="spellEnd"/>
      <w:r w:rsidRPr="008745FB">
        <w:rPr>
          <w:rFonts w:ascii="Times New Roman" w:hAnsi="Times New Roman"/>
          <w:i/>
          <w:lang w:val="fr-FR"/>
        </w:rPr>
        <w:t xml:space="preserve"> et propositions pour le Burundi.</w:t>
      </w:r>
      <w:r w:rsidRPr="008745FB">
        <w:rPr>
          <w:rFonts w:ascii="Times New Roman" w:hAnsi="Times New Roman"/>
          <w:lang w:val="fr-FR"/>
        </w:rPr>
        <w:t xml:space="preserve">  </w:t>
      </w:r>
      <w:r w:rsidRPr="00777EDF">
        <w:rPr>
          <w:rFonts w:ascii="Times New Roman" w:hAnsi="Times New Roman"/>
          <w:lang w:val="fr-FR"/>
        </w:rPr>
        <w:t xml:space="preserve">Bujumbura </w:t>
      </w:r>
      <w:r w:rsidRPr="008745FB">
        <w:rPr>
          <w:rFonts w:ascii="Times New Roman" w:hAnsi="Times New Roman"/>
        </w:rPr>
        <w:t xml:space="preserve">and Providence, 1993 (with </w:t>
      </w:r>
      <w:proofErr w:type="spellStart"/>
      <w:r w:rsidRPr="008745FB">
        <w:rPr>
          <w:rFonts w:ascii="Times New Roman" w:hAnsi="Times New Roman"/>
        </w:rPr>
        <w:t>Spes</w:t>
      </w:r>
      <w:proofErr w:type="spellEnd"/>
      <w:r w:rsidRPr="008745FB">
        <w:rPr>
          <w:rFonts w:ascii="Times New Roman" w:hAnsi="Times New Roman"/>
        </w:rPr>
        <w:t xml:space="preserve">-Caritas </w:t>
      </w:r>
      <w:proofErr w:type="spellStart"/>
      <w:r w:rsidRPr="008745FB">
        <w:rPr>
          <w:rFonts w:ascii="Times New Roman" w:hAnsi="Times New Roman"/>
        </w:rPr>
        <w:t>Nurwaha</w:t>
      </w:r>
      <w:proofErr w:type="spellEnd"/>
      <w:r w:rsidRPr="008745FB">
        <w:rPr>
          <w:rFonts w:ascii="Times New Roman" w:hAnsi="Times New Roman"/>
        </w:rPr>
        <w:t>)</w:t>
      </w:r>
    </w:p>
    <w:p w14:paraId="63B5204E" w14:textId="77777777" w:rsidR="00675E99" w:rsidRDefault="00675E99" w:rsidP="008C1318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  <w:b/>
        </w:rPr>
      </w:pPr>
    </w:p>
    <w:p w14:paraId="36A54CF1" w14:textId="77777777" w:rsidR="00675E99" w:rsidRDefault="00675E99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jc w:val="both"/>
        <w:rPr>
          <w:rFonts w:ascii="Times New Roman" w:hAnsi="Times New Roman"/>
          <w:b/>
        </w:rPr>
      </w:pPr>
    </w:p>
    <w:p w14:paraId="7E859602" w14:textId="77777777" w:rsidR="00900815" w:rsidRPr="008745FB" w:rsidRDefault="00900815" w:rsidP="005352B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  <w:b/>
        </w:rPr>
      </w:pPr>
      <w:r w:rsidRPr="008745FB">
        <w:rPr>
          <w:rFonts w:ascii="Times New Roman" w:hAnsi="Times New Roman"/>
          <w:b/>
        </w:rPr>
        <w:t>NGOs and Scaling Up</w:t>
      </w:r>
    </w:p>
    <w:p w14:paraId="65D8D079" w14:textId="77777777" w:rsidR="00900815" w:rsidRPr="008745FB" w:rsidRDefault="0090081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</w:p>
    <w:p w14:paraId="49C294A3" w14:textId="77777777" w:rsidR="005352B5" w:rsidRDefault="005352B5" w:rsidP="005352B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Oxfam to Exxon, UNICEF to Unilever, CARE to Carrefour: What Lessons can Development Aid Organizations Pass </w:t>
      </w:r>
      <w:proofErr w:type="gramStart"/>
      <w:r>
        <w:rPr>
          <w:rFonts w:ascii="Times New Roman" w:hAnsi="Times New Roman"/>
        </w:rPr>
        <w:t>On</w:t>
      </w:r>
      <w:proofErr w:type="gramEnd"/>
      <w:r>
        <w:rPr>
          <w:rFonts w:ascii="Times New Roman" w:hAnsi="Times New Roman"/>
        </w:rPr>
        <w:t xml:space="preserve"> to International Business about Succeeding in Emerging Markets? </w:t>
      </w:r>
      <w:r w:rsidRPr="001B51CC">
        <w:rPr>
          <w:rFonts w:ascii="Times New Roman" w:hAnsi="Times New Roman"/>
          <w:i/>
        </w:rPr>
        <w:t>Yale Journal of International Affairs</w:t>
      </w:r>
      <w:r>
        <w:rPr>
          <w:rFonts w:ascii="Times New Roman" w:hAnsi="Times New Roman"/>
        </w:rPr>
        <w:t>, VII, 1, March 2012: 71-82. (</w:t>
      </w:r>
      <w:proofErr w:type="gramStart"/>
      <w:r>
        <w:rPr>
          <w:rFonts w:ascii="Times New Roman" w:hAnsi="Times New Roman"/>
        </w:rPr>
        <w:t>with</w:t>
      </w:r>
      <w:proofErr w:type="gramEnd"/>
      <w:r>
        <w:rPr>
          <w:rFonts w:ascii="Times New Roman" w:hAnsi="Times New Roman"/>
        </w:rPr>
        <w:t xml:space="preserve"> Bhaskar </w:t>
      </w:r>
      <w:proofErr w:type="spellStart"/>
      <w:r>
        <w:rPr>
          <w:rFonts w:ascii="Times New Roman" w:hAnsi="Times New Roman"/>
        </w:rPr>
        <w:t>Chakravorti</w:t>
      </w:r>
      <w:proofErr w:type="spellEnd"/>
      <w:r>
        <w:rPr>
          <w:rFonts w:ascii="Times New Roman" w:hAnsi="Times New Roman"/>
        </w:rPr>
        <w:t>)</w:t>
      </w:r>
    </w:p>
    <w:p w14:paraId="48CD1385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Think Large and Act Small: Toward A New</w:t>
      </w:r>
      <w:r w:rsidR="0075536C">
        <w:rPr>
          <w:rFonts w:ascii="Times New Roman" w:hAnsi="Times New Roman"/>
        </w:rPr>
        <w:t xml:space="preserve"> Paradigm for Development NGOs.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World Development, 28</w:t>
      </w:r>
      <w:r w:rsidRPr="008745FB">
        <w:rPr>
          <w:rFonts w:ascii="Times New Roman" w:hAnsi="Times New Roman"/>
        </w:rPr>
        <w:t>, 8 (Sept. 2000): 1409-1419. (</w:t>
      </w:r>
      <w:proofErr w:type="gramStart"/>
      <w:r w:rsidRPr="008745FB">
        <w:rPr>
          <w:rFonts w:ascii="Times New Roman" w:hAnsi="Times New Roman"/>
        </w:rPr>
        <w:t>with</w:t>
      </w:r>
      <w:proofErr w:type="gramEnd"/>
      <w:r w:rsidRPr="008745FB">
        <w:rPr>
          <w:rFonts w:ascii="Times New Roman" w:hAnsi="Times New Roman"/>
        </w:rPr>
        <w:t xml:space="preserve"> Pankaj Jain and L. David Brown) </w:t>
      </w:r>
    </w:p>
    <w:p w14:paraId="7E72BB24" w14:textId="77777777" w:rsidR="00900815" w:rsidRPr="008745FB" w:rsidRDefault="0075536C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NGOs and Global Governance.</w:t>
      </w:r>
      <w:r w:rsidR="00900815" w:rsidRPr="008745FB">
        <w:rPr>
          <w:rFonts w:ascii="Times New Roman" w:hAnsi="Times New Roman"/>
        </w:rPr>
        <w:t xml:space="preserve"> In: Kendal Stiles (ed.) </w:t>
      </w:r>
      <w:r w:rsidR="00900815" w:rsidRPr="008745FB">
        <w:rPr>
          <w:rFonts w:ascii="Times New Roman" w:hAnsi="Times New Roman"/>
          <w:i/>
        </w:rPr>
        <w:t>Global Institutions and Local Empowerment</w:t>
      </w:r>
      <w:r w:rsidR="00900815" w:rsidRPr="008745FB">
        <w:rPr>
          <w:rFonts w:ascii="Times New Roman" w:hAnsi="Times New Roman"/>
        </w:rPr>
        <w:t xml:space="preserve">. </w:t>
      </w:r>
      <w:proofErr w:type="spellStart"/>
      <w:r w:rsidR="00900815" w:rsidRPr="008745FB">
        <w:rPr>
          <w:rFonts w:ascii="Times New Roman" w:hAnsi="Times New Roman"/>
        </w:rPr>
        <w:t>Basingtoke</w:t>
      </w:r>
      <w:proofErr w:type="spellEnd"/>
      <w:r w:rsidR="00900815" w:rsidRPr="008745FB">
        <w:rPr>
          <w:rFonts w:ascii="Times New Roman" w:hAnsi="Times New Roman"/>
        </w:rPr>
        <w:t xml:space="preserve">, MacMillan Press, 1999.  </w:t>
      </w:r>
    </w:p>
    <w:p w14:paraId="12824E84" w14:textId="77777777" w:rsidR="00900815" w:rsidRPr="008745FB" w:rsidRDefault="00900815" w:rsidP="00B961A8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Scaling Up, Scaling Down: </w:t>
      </w:r>
      <w:proofErr w:type="gramStart"/>
      <w:r w:rsidRPr="008745FB">
        <w:rPr>
          <w:rFonts w:ascii="Times New Roman" w:hAnsi="Times New Roman"/>
        </w:rPr>
        <w:t>the</w:t>
      </w:r>
      <w:proofErr w:type="gramEnd"/>
      <w:r w:rsidRPr="008745FB">
        <w:rPr>
          <w:rFonts w:ascii="Times New Roman" w:hAnsi="Times New Roman"/>
        </w:rPr>
        <w:t xml:space="preserve"> Role</w:t>
      </w:r>
      <w:r w:rsidR="0075536C">
        <w:rPr>
          <w:rFonts w:ascii="Times New Roman" w:hAnsi="Times New Roman"/>
        </w:rPr>
        <w:t xml:space="preserve"> of NGOs in Overcoming Hunger. I</w:t>
      </w:r>
      <w:r w:rsidRPr="008745FB">
        <w:rPr>
          <w:rFonts w:ascii="Times New Roman" w:hAnsi="Times New Roman"/>
        </w:rPr>
        <w:t>n</w:t>
      </w:r>
      <w:r w:rsidR="0075536C">
        <w:rPr>
          <w:rFonts w:ascii="Times New Roman" w:hAnsi="Times New Roman"/>
        </w:rPr>
        <w:t>:</w:t>
      </w:r>
      <w:r w:rsidRPr="008745FB">
        <w:rPr>
          <w:rFonts w:ascii="Times New Roman" w:hAnsi="Times New Roman"/>
        </w:rPr>
        <w:t xml:space="preserve"> Marchione, T. (ed.) </w:t>
      </w:r>
      <w:r w:rsidRPr="008745FB">
        <w:rPr>
          <w:rFonts w:ascii="Times New Roman" w:hAnsi="Times New Roman"/>
          <w:i/>
        </w:rPr>
        <w:t>Scaling Up, Scaling Down: Capacities for Overcoming Malnutrition in Developing Countries</w:t>
      </w:r>
      <w:r w:rsidRPr="008745FB">
        <w:rPr>
          <w:rFonts w:ascii="Times New Roman" w:hAnsi="Times New Roman"/>
        </w:rPr>
        <w:t>, New York, Gordon &amp; Breach, 1999.</w:t>
      </w:r>
    </w:p>
    <w:p w14:paraId="2C0AC9F0" w14:textId="77777777" w:rsidR="00900815" w:rsidRPr="008745FB" w:rsidRDefault="0075536C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United Nations and NGOs. I</w:t>
      </w:r>
      <w:r w:rsidR="00900815" w:rsidRPr="008745FB">
        <w:rPr>
          <w:rFonts w:ascii="Times New Roman" w:hAnsi="Times New Roman"/>
        </w:rPr>
        <w:t>n</w:t>
      </w:r>
      <w:r>
        <w:rPr>
          <w:rFonts w:ascii="Times New Roman" w:hAnsi="Times New Roman"/>
        </w:rPr>
        <w:t>:</w:t>
      </w:r>
      <w:r w:rsidR="00900815" w:rsidRPr="008745FB">
        <w:rPr>
          <w:rFonts w:ascii="Times New Roman" w:hAnsi="Times New Roman"/>
        </w:rPr>
        <w:t xml:space="preserve"> </w:t>
      </w:r>
      <w:proofErr w:type="spellStart"/>
      <w:r w:rsidR="00900815" w:rsidRPr="008745FB">
        <w:rPr>
          <w:rFonts w:ascii="Times New Roman" w:hAnsi="Times New Roman"/>
        </w:rPr>
        <w:t>Glasner</w:t>
      </w:r>
      <w:proofErr w:type="spellEnd"/>
      <w:r w:rsidR="00900815" w:rsidRPr="008745FB">
        <w:rPr>
          <w:rFonts w:ascii="Times New Roman" w:hAnsi="Times New Roman"/>
        </w:rPr>
        <w:t xml:space="preserve">, S. (ed.) </w:t>
      </w:r>
      <w:r w:rsidR="00900815" w:rsidRPr="008745FB">
        <w:rPr>
          <w:rFonts w:ascii="Times New Roman" w:hAnsi="Times New Roman"/>
          <w:i/>
        </w:rPr>
        <w:t>The United Nations at Work: the Practical, Everyday Work of the UN.</w:t>
      </w:r>
      <w:r w:rsidR="00900815" w:rsidRPr="008745FB">
        <w:rPr>
          <w:rFonts w:ascii="Times New Roman" w:hAnsi="Times New Roman"/>
        </w:rPr>
        <w:t xml:space="preserve"> Boulder</w:t>
      </w:r>
      <w:r w:rsidR="00B961A8" w:rsidRPr="008745FB">
        <w:rPr>
          <w:rFonts w:ascii="Times New Roman" w:hAnsi="Times New Roman"/>
        </w:rPr>
        <w:t>,</w:t>
      </w:r>
      <w:r w:rsidR="00900815" w:rsidRPr="008745FB">
        <w:rPr>
          <w:rFonts w:ascii="Times New Roman" w:hAnsi="Times New Roman"/>
        </w:rPr>
        <w:t xml:space="preserve"> Praeger, 1998. (Thomas Weiss) </w:t>
      </w:r>
    </w:p>
    <w:p w14:paraId="34F1C791" w14:textId="77777777" w:rsidR="00900815" w:rsidRPr="008745FB" w:rsidRDefault="00900815" w:rsidP="00B961A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Linking Grass-Roots Solutions to Global Policies: Actors and Institutional Requireme</w:t>
      </w:r>
      <w:r w:rsidR="00876886">
        <w:rPr>
          <w:rFonts w:ascii="Times New Roman" w:hAnsi="Times New Roman"/>
        </w:rPr>
        <w:t>nts to Improve Food Security. I</w:t>
      </w:r>
      <w:r w:rsidRPr="008745FB">
        <w:rPr>
          <w:rFonts w:ascii="Times New Roman" w:hAnsi="Times New Roman"/>
        </w:rPr>
        <w:t>n</w:t>
      </w:r>
      <w:r w:rsidR="00876886">
        <w:rPr>
          <w:rFonts w:ascii="Times New Roman" w:hAnsi="Times New Roman"/>
        </w:rPr>
        <w:t>:</w:t>
      </w:r>
      <w:r w:rsidRPr="008745FB">
        <w:rPr>
          <w:rFonts w:ascii="Times New Roman" w:hAnsi="Times New Roman"/>
        </w:rPr>
        <w:t xml:space="preserve"> Schulz, M. &amp; </w:t>
      </w:r>
      <w:proofErr w:type="spellStart"/>
      <w:r w:rsidRPr="008745FB">
        <w:rPr>
          <w:rFonts w:ascii="Times New Roman" w:hAnsi="Times New Roman"/>
        </w:rPr>
        <w:t>Kracht</w:t>
      </w:r>
      <w:proofErr w:type="spellEnd"/>
      <w:r w:rsidRPr="008745FB">
        <w:rPr>
          <w:rFonts w:ascii="Times New Roman" w:hAnsi="Times New Roman"/>
        </w:rPr>
        <w:t xml:space="preserve">, U. (eds.) </w:t>
      </w:r>
      <w:r w:rsidRPr="008745FB">
        <w:rPr>
          <w:rFonts w:ascii="Times New Roman" w:hAnsi="Times New Roman"/>
          <w:i/>
        </w:rPr>
        <w:t>New Opportunities and Challenges to Overcome World Hunger.</w:t>
      </w:r>
      <w:r w:rsidRPr="008745FB">
        <w:rPr>
          <w:rFonts w:ascii="Times New Roman" w:hAnsi="Times New Roman"/>
        </w:rPr>
        <w:t xml:space="preserve"> Saarbrucken, </w:t>
      </w:r>
      <w:proofErr w:type="spellStart"/>
      <w:r w:rsidRPr="008745FB">
        <w:rPr>
          <w:rFonts w:ascii="Times New Roman" w:hAnsi="Times New Roman"/>
        </w:rPr>
        <w:t>Breitenbach</w:t>
      </w:r>
      <w:proofErr w:type="spellEnd"/>
      <w:r w:rsidRPr="008745FB">
        <w:rPr>
          <w:rFonts w:ascii="Times New Roman" w:hAnsi="Times New Roman"/>
        </w:rPr>
        <w:t xml:space="preserve"> Publ., 1998. </w:t>
      </w:r>
    </w:p>
    <w:p w14:paraId="3A81D52D" w14:textId="77777777" w:rsidR="007B6F0C" w:rsidRPr="008745FB" w:rsidRDefault="007B6F0C" w:rsidP="00B961A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Scaling Up the Grassroots and Scaling Down the Summit: the United Nations and Third World</w:t>
      </w:r>
      <w:r w:rsidR="00876886">
        <w:rPr>
          <w:rFonts w:ascii="Times New Roman" w:hAnsi="Times New Roman"/>
        </w:rPr>
        <w:t xml:space="preserve"> Development NGOs’ I</w:t>
      </w:r>
      <w:r w:rsidRPr="008745FB">
        <w:rPr>
          <w:rFonts w:ascii="Times New Roman" w:hAnsi="Times New Roman"/>
        </w:rPr>
        <w:t xml:space="preserve">n: Weiss, T. &amp; </w:t>
      </w:r>
      <w:proofErr w:type="spellStart"/>
      <w:r w:rsidRPr="008745FB">
        <w:rPr>
          <w:rFonts w:ascii="Times New Roman" w:hAnsi="Times New Roman"/>
        </w:rPr>
        <w:t>Gordenker</w:t>
      </w:r>
      <w:proofErr w:type="spellEnd"/>
      <w:r w:rsidRPr="008745FB">
        <w:rPr>
          <w:rFonts w:ascii="Times New Roman" w:hAnsi="Times New Roman"/>
        </w:rPr>
        <w:t xml:space="preserve">, L. (eds.) </w:t>
      </w:r>
      <w:r w:rsidRPr="008745FB">
        <w:rPr>
          <w:rFonts w:ascii="Times New Roman" w:hAnsi="Times New Roman"/>
          <w:i/>
        </w:rPr>
        <w:t>NGOs,  the United Nations and Global Governance</w:t>
      </w:r>
      <w:r w:rsidRPr="008745FB">
        <w:rPr>
          <w:rFonts w:ascii="Times New Roman" w:hAnsi="Times New Roman"/>
        </w:rPr>
        <w:t xml:space="preserve">. Boulder, Lynne </w:t>
      </w:r>
      <w:proofErr w:type="spellStart"/>
      <w:r w:rsidRPr="008745FB">
        <w:rPr>
          <w:rFonts w:ascii="Times New Roman" w:hAnsi="Times New Roman"/>
        </w:rPr>
        <w:t>Rienner</w:t>
      </w:r>
      <w:proofErr w:type="spellEnd"/>
      <w:r w:rsidRPr="008745FB">
        <w:rPr>
          <w:rFonts w:ascii="Times New Roman" w:hAnsi="Times New Roman"/>
        </w:rPr>
        <w:t>, 1996.</w:t>
      </w:r>
    </w:p>
    <w:p w14:paraId="21DBEE79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Paths to Scaling Up: Alternative Strategies for Local</w:t>
      </w:r>
      <w:r w:rsidR="00876886">
        <w:rPr>
          <w:rFonts w:ascii="Times New Roman" w:hAnsi="Times New Roman"/>
        </w:rPr>
        <w:t xml:space="preserve"> Nongovernmental Organizations.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Human Organization</w:t>
      </w:r>
      <w:r w:rsidRPr="008745FB">
        <w:rPr>
          <w:rFonts w:ascii="Times New Roman" w:hAnsi="Times New Roman"/>
        </w:rPr>
        <w:t>, 55, 3 (Fall 1996): 344-354 (with David Miller)</w:t>
      </w:r>
    </w:p>
    <w:p w14:paraId="0D586A9B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Linking the Grassroots to the Summit</w:t>
      </w:r>
      <w:r w:rsidR="00876886">
        <w:rPr>
          <w:rFonts w:ascii="Times New Roman" w:hAnsi="Times New Roman"/>
        </w:rPr>
        <w:t>. In: Messer,</w:t>
      </w:r>
      <w:r w:rsidRPr="008745FB">
        <w:rPr>
          <w:rFonts w:ascii="Times New Roman" w:hAnsi="Times New Roman"/>
        </w:rPr>
        <w:t xml:space="preserve"> E. &amp; </w:t>
      </w:r>
      <w:proofErr w:type="spellStart"/>
      <w:r w:rsidRPr="008745FB">
        <w:rPr>
          <w:rFonts w:ascii="Times New Roman" w:hAnsi="Times New Roman"/>
        </w:rPr>
        <w:t>Uvin</w:t>
      </w:r>
      <w:proofErr w:type="spellEnd"/>
      <w:r w:rsidRPr="008745FB">
        <w:rPr>
          <w:rFonts w:ascii="Times New Roman" w:hAnsi="Times New Roman"/>
        </w:rPr>
        <w:t xml:space="preserve">, P. (eds.) </w:t>
      </w:r>
      <w:r w:rsidRPr="008745FB">
        <w:rPr>
          <w:rFonts w:ascii="Times New Roman" w:hAnsi="Times New Roman"/>
          <w:i/>
        </w:rPr>
        <w:t>The Hunger Report 1995. Overcoming Hunger in the 1990s</w:t>
      </w:r>
      <w:r w:rsidRPr="008745FB">
        <w:rPr>
          <w:rFonts w:ascii="Times New Roman" w:hAnsi="Times New Roman"/>
        </w:rPr>
        <w:t xml:space="preserve">. New York, Gordon &amp; Breach, 1996. </w:t>
      </w:r>
    </w:p>
    <w:p w14:paraId="13FE7D33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Empowerment Discussion Paper</w:t>
      </w:r>
      <w:r w:rsidRPr="008745FB">
        <w:rPr>
          <w:rFonts w:ascii="Times New Roman" w:hAnsi="Times New Roman"/>
        </w:rPr>
        <w:t>. Rome, IFAD Conference on Hunger and Poverty, Nov. 1995. (also in French and Spanish)</w:t>
      </w:r>
    </w:p>
    <w:p w14:paraId="2515CC8B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Scaling Up the Grassroots and Scaling Down the Summit: the</w:t>
      </w:r>
      <w:r w:rsidR="00876886">
        <w:rPr>
          <w:rFonts w:ascii="Times New Roman" w:hAnsi="Times New Roman"/>
        </w:rPr>
        <w:t xml:space="preserve"> United Nations and Local NGOs.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Third World Quarterly</w:t>
      </w:r>
      <w:r w:rsidRPr="008745FB">
        <w:rPr>
          <w:rFonts w:ascii="Times New Roman" w:hAnsi="Times New Roman"/>
        </w:rPr>
        <w:t>, 16, 3 (Sep. 1995).</w:t>
      </w:r>
    </w:p>
    <w:p w14:paraId="5054C11E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Fighting Hunger at the G</w:t>
      </w:r>
      <w:r w:rsidR="00876886">
        <w:rPr>
          <w:rFonts w:ascii="Times New Roman" w:hAnsi="Times New Roman"/>
        </w:rPr>
        <w:t>rassroots: Paths to Scaling Up.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World Development</w:t>
      </w:r>
      <w:r w:rsidRPr="008745FB">
        <w:rPr>
          <w:rFonts w:ascii="Times New Roman" w:hAnsi="Times New Roman"/>
        </w:rPr>
        <w:t>, (June 1995) Vol. 23, No. 6. (chosen as UNICEF Nutrition Paper of the Month, May 1995)</w:t>
      </w:r>
    </w:p>
    <w:p w14:paraId="5E8186D2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Scaling Up. Thinking through the Issues</w:t>
      </w:r>
      <w:r w:rsidRPr="008745FB">
        <w:rPr>
          <w:rFonts w:ascii="Times New Roman" w:hAnsi="Times New Roman"/>
        </w:rPr>
        <w:t>. Providence, World Hunger Program Research Report 1994/1, 1994.</w:t>
      </w:r>
    </w:p>
    <w:p w14:paraId="2A1E07D9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  <w:b/>
        </w:rPr>
      </w:pPr>
    </w:p>
    <w:p w14:paraId="5D1FD657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jc w:val="both"/>
        <w:rPr>
          <w:rFonts w:ascii="Times New Roman" w:hAnsi="Times New Roman"/>
          <w:b/>
        </w:rPr>
      </w:pPr>
      <w:r w:rsidRPr="008745FB">
        <w:rPr>
          <w:rFonts w:ascii="Times New Roman" w:hAnsi="Times New Roman"/>
          <w:b/>
        </w:rPr>
        <w:t>Global Hunger</w:t>
      </w:r>
    </w:p>
    <w:p w14:paraId="296E9E86" w14:textId="77777777" w:rsidR="00900815" w:rsidRPr="008745FB" w:rsidRDefault="00900815" w:rsidP="00002B8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jc w:val="both"/>
        <w:rPr>
          <w:rFonts w:ascii="Times New Roman" w:hAnsi="Times New Roman"/>
        </w:rPr>
      </w:pPr>
    </w:p>
    <w:p w14:paraId="13C44922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G</w:t>
      </w:r>
      <w:r w:rsidR="002F048C">
        <w:rPr>
          <w:rFonts w:ascii="Times New Roman" w:hAnsi="Times New Roman"/>
        </w:rPr>
        <w:t>lobal Food Supply and Hunger. I</w:t>
      </w:r>
      <w:r w:rsidRPr="008745FB">
        <w:rPr>
          <w:rFonts w:ascii="Times New Roman" w:hAnsi="Times New Roman"/>
        </w:rPr>
        <w:t>n:</w:t>
      </w:r>
      <w:r w:rsidR="00277299">
        <w:rPr>
          <w:rFonts w:ascii="Times New Roman" w:hAnsi="Times New Roman"/>
        </w:rPr>
        <w:t xml:space="preserve"> Alexander, D.A. &amp; R.W. </w:t>
      </w:r>
      <w:proofErr w:type="spellStart"/>
      <w:r w:rsidR="00277299">
        <w:rPr>
          <w:rFonts w:ascii="Times New Roman" w:hAnsi="Times New Roman"/>
        </w:rPr>
        <w:t>Fairbridge</w:t>
      </w:r>
      <w:proofErr w:type="spellEnd"/>
      <w:r w:rsidR="00277299">
        <w:rPr>
          <w:rFonts w:ascii="Times New Roman" w:hAnsi="Times New Roman"/>
        </w:rPr>
        <w:t xml:space="preserve"> (eds.) 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Encyclopedia of Environment</w:t>
      </w:r>
      <w:r w:rsidR="00277299">
        <w:rPr>
          <w:rFonts w:ascii="Times New Roman" w:hAnsi="Times New Roman"/>
          <w:i/>
        </w:rPr>
        <w:t>al Science</w:t>
      </w:r>
      <w:r w:rsidR="00BB73A5">
        <w:rPr>
          <w:rFonts w:ascii="Times New Roman" w:hAnsi="Times New Roman"/>
          <w:i/>
        </w:rPr>
        <w:t xml:space="preserve">. </w:t>
      </w:r>
      <w:r w:rsidR="00BB73A5" w:rsidRPr="00BB73A5">
        <w:rPr>
          <w:rFonts w:ascii="Times New Roman" w:hAnsi="Times New Roman"/>
        </w:rPr>
        <w:t>Dordrecht: Kluwer</w:t>
      </w:r>
      <w:r w:rsidR="00BB73A5">
        <w:rPr>
          <w:rFonts w:ascii="Times New Roman" w:hAnsi="Times New Roman"/>
        </w:rPr>
        <w:t>,</w:t>
      </w:r>
      <w:r w:rsidR="00BB73A5" w:rsidRPr="00BB73A5">
        <w:rPr>
          <w:rFonts w:ascii="Times New Roman" w:hAnsi="Times New Roman"/>
        </w:rPr>
        <w:t xml:space="preserve"> </w:t>
      </w:r>
      <w:r w:rsidRPr="00BB73A5">
        <w:rPr>
          <w:rFonts w:ascii="Times New Roman" w:hAnsi="Times New Roman"/>
        </w:rPr>
        <w:t>1999</w:t>
      </w:r>
      <w:r w:rsidRPr="008745FB">
        <w:rPr>
          <w:rFonts w:ascii="Times New Roman" w:hAnsi="Times New Roman"/>
          <w:i/>
        </w:rPr>
        <w:t>.</w:t>
      </w:r>
      <w:r w:rsidR="00BB73A5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</w:rPr>
        <w:t>(with Ellen Messer)</w:t>
      </w:r>
    </w:p>
    <w:p w14:paraId="6C3657A5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lastRenderedPageBreak/>
        <w:t>Global Malnutrition and Hunge</w:t>
      </w:r>
      <w:r w:rsidR="002F048C">
        <w:rPr>
          <w:rFonts w:ascii="Times New Roman" w:hAnsi="Times New Roman"/>
        </w:rPr>
        <w:t>r since the End of the Cold War. I</w:t>
      </w:r>
      <w:r w:rsidRPr="008745FB">
        <w:rPr>
          <w:rFonts w:ascii="Times New Roman" w:hAnsi="Times New Roman"/>
        </w:rPr>
        <w:t>n</w:t>
      </w:r>
      <w:r w:rsidR="002F048C">
        <w:rPr>
          <w:rFonts w:ascii="Times New Roman" w:hAnsi="Times New Roman"/>
        </w:rPr>
        <w:t>:</w:t>
      </w:r>
      <w:r w:rsidRPr="008745FB">
        <w:rPr>
          <w:rFonts w:ascii="Times New Roman" w:hAnsi="Times New Roman"/>
        </w:rPr>
        <w:t xml:space="preserve"> Marchione, T. (ed.) </w:t>
      </w:r>
      <w:r w:rsidRPr="008745FB">
        <w:rPr>
          <w:rFonts w:ascii="Times New Roman" w:hAnsi="Times New Roman"/>
          <w:i/>
        </w:rPr>
        <w:t>Scaling Up, Scaling Down: Capacities for Overcoming Malnutrition in Developing Countries</w:t>
      </w:r>
      <w:r w:rsidRPr="008745FB">
        <w:rPr>
          <w:rFonts w:ascii="Times New Roman" w:hAnsi="Times New Roman"/>
        </w:rPr>
        <w:t>, New York, Gordon &amp; Breach, 1999.</w:t>
      </w:r>
    </w:p>
    <w:p w14:paraId="7BCD3AEA" w14:textId="77777777" w:rsidR="00900815" w:rsidRPr="008745FB" w:rsidRDefault="002F048C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Politics of World Hunger.</w:t>
      </w:r>
      <w:r w:rsidR="00900815" w:rsidRPr="008745FB">
        <w:rPr>
          <w:rFonts w:ascii="Times New Roman" w:hAnsi="Times New Roman"/>
        </w:rPr>
        <w:t xml:space="preserve"> </w:t>
      </w:r>
      <w:r w:rsidR="00900815" w:rsidRPr="008745FB">
        <w:rPr>
          <w:rFonts w:ascii="Times New Roman" w:hAnsi="Times New Roman"/>
          <w:i/>
        </w:rPr>
        <w:t>FORUM for Applied Research and Public Policy</w:t>
      </w:r>
      <w:r w:rsidR="00900815" w:rsidRPr="008745FB">
        <w:rPr>
          <w:rFonts w:ascii="Times New Roman" w:hAnsi="Times New Roman"/>
        </w:rPr>
        <w:t>, 12, 2 (April 1998)</w:t>
      </w:r>
    </w:p>
    <w:p w14:paraId="0B5A2B75" w14:textId="77777777" w:rsidR="00900815" w:rsidRPr="008745FB" w:rsidRDefault="00900815" w:rsidP="00B961A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Om </w:t>
      </w:r>
      <w:proofErr w:type="spellStart"/>
      <w:r w:rsidRPr="002F048C">
        <w:rPr>
          <w:rFonts w:ascii="Times New Roman" w:hAnsi="Times New Roman"/>
        </w:rPr>
        <w:t>att</w:t>
      </w:r>
      <w:proofErr w:type="spellEnd"/>
      <w:r w:rsidRPr="002F048C">
        <w:rPr>
          <w:rFonts w:ascii="Times New Roman" w:hAnsi="Times New Roman"/>
        </w:rPr>
        <w:t xml:space="preserve"> </w:t>
      </w:r>
      <w:proofErr w:type="spellStart"/>
      <w:r w:rsidRPr="002F048C">
        <w:rPr>
          <w:rFonts w:ascii="Times New Roman" w:hAnsi="Times New Roman"/>
        </w:rPr>
        <w:t>forst</w:t>
      </w:r>
      <w:proofErr w:type="spellEnd"/>
      <w:r w:rsidRPr="002F048C">
        <w:rPr>
          <w:rFonts w:ascii="Times New Roman" w:hAnsi="Times New Roman"/>
        </w:rPr>
        <w:sym w:font="MS LineDraw" w:char="00E5"/>
      </w:r>
      <w:r w:rsidR="002F048C" w:rsidRPr="002F048C">
        <w:rPr>
          <w:rFonts w:ascii="Times New Roman" w:hAnsi="Times New Roman"/>
        </w:rPr>
        <w:t xml:space="preserve"> </w:t>
      </w:r>
      <w:proofErr w:type="spellStart"/>
      <w:r w:rsidR="002F048C" w:rsidRPr="002F048C">
        <w:rPr>
          <w:rFonts w:ascii="Times New Roman" w:hAnsi="Times New Roman"/>
        </w:rPr>
        <w:t>sult</w:t>
      </w:r>
      <w:proofErr w:type="spellEnd"/>
      <w:r w:rsidR="002F048C" w:rsidRPr="002F048C">
        <w:rPr>
          <w:rFonts w:ascii="Times New Roman" w:hAnsi="Times New Roman"/>
        </w:rPr>
        <w:t>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 xml:space="preserve">Den Ny </w:t>
      </w:r>
      <w:proofErr w:type="spellStart"/>
      <w:r w:rsidRPr="008745FB">
        <w:rPr>
          <w:rFonts w:ascii="Times New Roman" w:hAnsi="Times New Roman"/>
          <w:i/>
        </w:rPr>
        <w:t>Verden</w:t>
      </w:r>
      <w:proofErr w:type="spellEnd"/>
      <w:r w:rsidRPr="008745FB">
        <w:rPr>
          <w:rFonts w:ascii="Times New Roman" w:hAnsi="Times New Roman"/>
        </w:rPr>
        <w:t xml:space="preserve"> 29,4 (1996) 43-47. </w:t>
      </w:r>
    </w:p>
    <w:p w14:paraId="1D41D224" w14:textId="77777777" w:rsidR="00900815" w:rsidRPr="008745FB" w:rsidRDefault="002F048C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State of World Hunger. I</w:t>
      </w:r>
      <w:r w:rsidR="00900815" w:rsidRPr="008745FB">
        <w:rPr>
          <w:rFonts w:ascii="Times New Roman" w:hAnsi="Times New Roman"/>
        </w:rPr>
        <w:t>n</w:t>
      </w:r>
      <w:r>
        <w:rPr>
          <w:rFonts w:ascii="Times New Roman" w:hAnsi="Times New Roman"/>
        </w:rPr>
        <w:t>:</w:t>
      </w:r>
      <w:r w:rsidR="00900815" w:rsidRPr="008745FB">
        <w:rPr>
          <w:rFonts w:ascii="Times New Roman" w:hAnsi="Times New Roman"/>
        </w:rPr>
        <w:t xml:space="preserve"> Messer, E. &amp; </w:t>
      </w:r>
      <w:proofErr w:type="spellStart"/>
      <w:r w:rsidR="00900815" w:rsidRPr="008745FB">
        <w:rPr>
          <w:rFonts w:ascii="Times New Roman" w:hAnsi="Times New Roman"/>
        </w:rPr>
        <w:t>Uvin</w:t>
      </w:r>
      <w:proofErr w:type="spellEnd"/>
      <w:r w:rsidR="00900815" w:rsidRPr="008745FB">
        <w:rPr>
          <w:rFonts w:ascii="Times New Roman" w:hAnsi="Times New Roman"/>
        </w:rPr>
        <w:t xml:space="preserve">, P. (eds.) </w:t>
      </w:r>
      <w:r w:rsidR="00900815" w:rsidRPr="008745FB">
        <w:rPr>
          <w:rFonts w:ascii="Times New Roman" w:hAnsi="Times New Roman"/>
          <w:i/>
        </w:rPr>
        <w:t>The Hunger Report 1995. Overcoming Hunger in the 1990s</w:t>
      </w:r>
      <w:r w:rsidR="00900815" w:rsidRPr="008745FB">
        <w:rPr>
          <w:rFonts w:ascii="Times New Roman" w:hAnsi="Times New Roman"/>
        </w:rPr>
        <w:t xml:space="preserve">. New York, Gordon &amp; Breach,1996. </w:t>
      </w:r>
    </w:p>
    <w:p w14:paraId="0127701F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Global Food Sup</w:t>
      </w:r>
      <w:r w:rsidR="002F048C">
        <w:rPr>
          <w:rFonts w:ascii="Times New Roman" w:hAnsi="Times New Roman"/>
        </w:rPr>
        <w:t>ply: Food Enough for the Needy?</w:t>
      </w:r>
      <w:r w:rsidRPr="008745FB">
        <w:rPr>
          <w:rFonts w:ascii="Times New Roman" w:hAnsi="Times New Roman"/>
        </w:rPr>
        <w:t xml:space="preserve"> In</w:t>
      </w:r>
      <w:r w:rsidR="002F048C">
        <w:rPr>
          <w:rFonts w:ascii="Times New Roman" w:hAnsi="Times New Roman"/>
        </w:rPr>
        <w:t>:</w:t>
      </w:r>
      <w:r w:rsidRPr="008745FB">
        <w:rPr>
          <w:rFonts w:ascii="Times New Roman" w:hAnsi="Times New Roman"/>
        </w:rPr>
        <w:t xml:space="preserve"> International Federation of Red Cross and Red Crescent Societies (IFRCRCS), </w:t>
      </w:r>
      <w:r w:rsidRPr="008745FB">
        <w:rPr>
          <w:rFonts w:ascii="Times New Roman" w:hAnsi="Times New Roman"/>
          <w:i/>
        </w:rPr>
        <w:t>World Disasters Report 1996</w:t>
      </w:r>
      <w:r w:rsidRPr="008745FB">
        <w:rPr>
          <w:rFonts w:ascii="Times New Roman" w:hAnsi="Times New Roman"/>
        </w:rPr>
        <w:t>. Oxford, Oxford University Press, 1996. (also in French, Spanish, Arabic, German and three other languages) (with Ellen Messer)</w:t>
      </w:r>
    </w:p>
    <w:p w14:paraId="6104FBD9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Overview Paper</w:t>
      </w:r>
      <w:r w:rsidRPr="008745FB">
        <w:rPr>
          <w:rFonts w:ascii="Times New Roman" w:hAnsi="Times New Roman"/>
        </w:rPr>
        <w:t xml:space="preserve">. Rome, IFAD Conference on Hunger and Poverty, Nov.1995. (also in French and Spanish) (with </w:t>
      </w:r>
      <w:proofErr w:type="spellStart"/>
      <w:r w:rsidRPr="008745FB">
        <w:rPr>
          <w:rFonts w:ascii="Times New Roman" w:hAnsi="Times New Roman"/>
        </w:rPr>
        <w:t>Saigal</w:t>
      </w:r>
      <w:proofErr w:type="spellEnd"/>
      <w:r w:rsidRPr="008745FB">
        <w:rPr>
          <w:rFonts w:ascii="Times New Roman" w:hAnsi="Times New Roman"/>
        </w:rPr>
        <w:t>, A., Tyler, M. and Moore, B. )</w:t>
      </w:r>
    </w:p>
    <w:p w14:paraId="173EA294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The State of World</w:t>
      </w:r>
      <w:r w:rsidR="002F048C">
        <w:rPr>
          <w:rFonts w:ascii="Times New Roman" w:hAnsi="Times New Roman"/>
        </w:rPr>
        <w:t xml:space="preserve"> Hunger.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Nutrition Reviews</w:t>
      </w:r>
      <w:r w:rsidRPr="008745FB">
        <w:rPr>
          <w:rFonts w:ascii="Times New Roman" w:hAnsi="Times New Roman"/>
        </w:rPr>
        <w:t>, 52, 5 (May 1994): 151-161. (receive</w:t>
      </w:r>
      <w:r w:rsidR="00B961A8" w:rsidRPr="008745FB">
        <w:rPr>
          <w:rFonts w:ascii="Times New Roman" w:hAnsi="Times New Roman"/>
        </w:rPr>
        <w:t>d more than 70 reprint requests)</w:t>
      </w:r>
    </w:p>
    <w:p w14:paraId="58EFD88A" w14:textId="77777777" w:rsidR="00900815" w:rsidRPr="008745FB" w:rsidRDefault="002F048C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Overview of World Hunger. I</w:t>
      </w:r>
      <w:r w:rsidR="00900815" w:rsidRPr="008745FB">
        <w:rPr>
          <w:rFonts w:ascii="Times New Roman" w:hAnsi="Times New Roman"/>
        </w:rPr>
        <w:t>n</w:t>
      </w:r>
      <w:r>
        <w:rPr>
          <w:rFonts w:ascii="Times New Roman" w:hAnsi="Times New Roman"/>
        </w:rPr>
        <w:t>:</w:t>
      </w:r>
      <w:r w:rsidR="00900815" w:rsidRPr="008745FB">
        <w:rPr>
          <w:rFonts w:ascii="Times New Roman" w:hAnsi="Times New Roman"/>
        </w:rPr>
        <w:t xml:space="preserve"> </w:t>
      </w:r>
      <w:r w:rsidR="00900815" w:rsidRPr="008745FB">
        <w:rPr>
          <w:rFonts w:ascii="Times New Roman" w:hAnsi="Times New Roman"/>
          <w:i/>
        </w:rPr>
        <w:t>Hunger 1995. Causes of Hunger</w:t>
      </w:r>
      <w:r w:rsidR="00900815" w:rsidRPr="008745FB">
        <w:rPr>
          <w:rFonts w:ascii="Times New Roman" w:hAnsi="Times New Roman"/>
        </w:rPr>
        <w:t xml:space="preserve">.  Silver Spring MD, Bread for the World, 1994 (with Marc Cohen). </w:t>
      </w:r>
    </w:p>
    <w:p w14:paraId="0452F8A2" w14:textId="77777777" w:rsidR="00900815" w:rsidRPr="008745FB" w:rsidRDefault="00900815" w:rsidP="00B961A8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The State of World</w:t>
      </w:r>
      <w:r w:rsidR="002F048C">
        <w:rPr>
          <w:rFonts w:ascii="Times New Roman" w:hAnsi="Times New Roman"/>
        </w:rPr>
        <w:t xml:space="preserve"> Hunger. I</w:t>
      </w:r>
      <w:r w:rsidRPr="008745FB">
        <w:rPr>
          <w:rFonts w:ascii="Times New Roman" w:hAnsi="Times New Roman"/>
        </w:rPr>
        <w:t>n</w:t>
      </w:r>
      <w:r w:rsidR="002F048C">
        <w:rPr>
          <w:rFonts w:ascii="Times New Roman" w:hAnsi="Times New Roman"/>
        </w:rPr>
        <w:t>:</w:t>
      </w:r>
      <w:r w:rsidRPr="008745FB">
        <w:rPr>
          <w:rFonts w:ascii="Times New Roman" w:hAnsi="Times New Roman"/>
        </w:rPr>
        <w:t xml:space="preserve"> </w:t>
      </w:r>
      <w:proofErr w:type="spellStart"/>
      <w:r w:rsidRPr="008745FB">
        <w:rPr>
          <w:rFonts w:ascii="Times New Roman" w:hAnsi="Times New Roman"/>
        </w:rPr>
        <w:t>Uvin</w:t>
      </w:r>
      <w:proofErr w:type="spellEnd"/>
      <w:r w:rsidRPr="008745FB">
        <w:rPr>
          <w:rFonts w:ascii="Times New Roman" w:hAnsi="Times New Roman"/>
        </w:rPr>
        <w:t xml:space="preserve">, P. (ed.) </w:t>
      </w:r>
      <w:r w:rsidRPr="008745FB">
        <w:rPr>
          <w:rFonts w:ascii="Times New Roman" w:hAnsi="Times New Roman"/>
          <w:i/>
        </w:rPr>
        <w:t>The Hunger Report: 1993</w:t>
      </w:r>
      <w:r w:rsidRPr="008745FB">
        <w:rPr>
          <w:rFonts w:ascii="Times New Roman" w:hAnsi="Times New Roman"/>
        </w:rPr>
        <w:t>, New York, Gordon &amp; Breach, 1994.</w:t>
      </w:r>
    </w:p>
    <w:p w14:paraId="7E1911CD" w14:textId="77777777" w:rsidR="007B6F0C" w:rsidRPr="008745FB" w:rsidRDefault="007B6F0C" w:rsidP="00B961A8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>Surplus, Interest and Development: the International Political Econom</w:t>
      </w:r>
      <w:r w:rsidR="002F048C">
        <w:rPr>
          <w:rFonts w:ascii="Times New Roman" w:hAnsi="Times New Roman"/>
        </w:rPr>
        <w:t>y of Food Aid.</w:t>
      </w:r>
      <w:r w:rsidRPr="008745FB">
        <w:rPr>
          <w:rFonts w:ascii="Times New Roman" w:hAnsi="Times New Roman"/>
        </w:rPr>
        <w:t xml:space="preserve"> </w:t>
      </w:r>
      <w:r w:rsidRPr="008745FB">
        <w:rPr>
          <w:rFonts w:ascii="Times New Roman" w:hAnsi="Times New Roman"/>
          <w:i/>
        </w:rPr>
        <w:t>International Studies Quarterly</w:t>
      </w:r>
      <w:r w:rsidRPr="008745FB">
        <w:rPr>
          <w:rFonts w:ascii="Times New Roman" w:hAnsi="Times New Roman"/>
        </w:rPr>
        <w:t>, Sept. 1992.</w:t>
      </w:r>
    </w:p>
    <w:p w14:paraId="22CCD318" w14:textId="77777777" w:rsidR="00B961A8" w:rsidRPr="008745FB" w:rsidRDefault="00B961A8" w:rsidP="00622EA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</w:p>
    <w:p w14:paraId="26CB0FAB" w14:textId="77777777" w:rsidR="00900815" w:rsidRPr="008745FB" w:rsidRDefault="00900815" w:rsidP="0069650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1160" w:hanging="3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b/>
        </w:rPr>
        <w:t>Institution Building</w:t>
      </w:r>
    </w:p>
    <w:p w14:paraId="5724E5B1" w14:textId="77777777" w:rsidR="001301D0" w:rsidRPr="008745FB" w:rsidRDefault="001301D0" w:rsidP="001301D0">
      <w:pPr>
        <w:numPr>
          <w:ilvl w:val="0"/>
          <w:numId w:val="1"/>
        </w:numPr>
        <w:autoSpaceDE w:val="0"/>
        <w:autoSpaceDN w:val="0"/>
        <w:adjustRightInd w:val="0"/>
        <w:ind w:right="-1231"/>
        <w:rPr>
          <w:rFonts w:ascii="Times New Roman" w:hAnsi="Times New Roman" w:cs="ArialNarrow"/>
          <w:szCs w:val="24"/>
        </w:rPr>
      </w:pPr>
      <w:r w:rsidRPr="008745FB">
        <w:rPr>
          <w:rFonts w:ascii="Times New Roman" w:hAnsi="Times New Roman" w:cs="ArialNarrow"/>
          <w:szCs w:val="24"/>
        </w:rPr>
        <w:t xml:space="preserve">Changing Trends in Development Education. </w:t>
      </w:r>
      <w:r w:rsidRPr="008745FB">
        <w:rPr>
          <w:rFonts w:ascii="Times New Roman" w:hAnsi="Times New Roman" w:cs="ArialNarrow"/>
          <w:i/>
          <w:szCs w:val="24"/>
        </w:rPr>
        <w:t>Monday Developments</w:t>
      </w:r>
      <w:r w:rsidRPr="008745FB">
        <w:rPr>
          <w:rFonts w:ascii="Times New Roman" w:hAnsi="Times New Roman" w:cs="ArialNarrow"/>
          <w:szCs w:val="24"/>
        </w:rPr>
        <w:t xml:space="preserve">, 27, 11 (Nov. 2009): 21. </w:t>
      </w:r>
    </w:p>
    <w:p w14:paraId="3D8C9796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Book Review of “Getting Good Government” by Merilee Grindle (1997) </w:t>
      </w:r>
      <w:r w:rsidRPr="008745FB">
        <w:rPr>
          <w:rFonts w:ascii="Times New Roman" w:hAnsi="Times New Roman"/>
          <w:i/>
        </w:rPr>
        <w:t>Development in Action</w:t>
      </w:r>
      <w:r w:rsidRPr="008745FB">
        <w:rPr>
          <w:rFonts w:ascii="Times New Roman" w:hAnsi="Times New Roman"/>
        </w:rPr>
        <w:t>, May 1998</w:t>
      </w:r>
    </w:p>
    <w:p w14:paraId="55A018A0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‘Local Institutions for Rural Development in Burundi: Strengths, Weaknesses and Interactions,’ </w:t>
      </w:r>
      <w:r w:rsidRPr="008745FB">
        <w:rPr>
          <w:rFonts w:ascii="Times New Roman" w:hAnsi="Times New Roman"/>
          <w:i/>
        </w:rPr>
        <w:t xml:space="preserve">Journal fur </w:t>
      </w:r>
      <w:proofErr w:type="spellStart"/>
      <w:r w:rsidRPr="008745FB">
        <w:rPr>
          <w:rFonts w:ascii="Times New Roman" w:hAnsi="Times New Roman"/>
          <w:i/>
        </w:rPr>
        <w:t>Entwicklungspolitik</w:t>
      </w:r>
      <w:proofErr w:type="spellEnd"/>
      <w:r w:rsidRPr="008745FB">
        <w:rPr>
          <w:rFonts w:ascii="Times New Roman" w:hAnsi="Times New Roman"/>
        </w:rPr>
        <w:t>, XI, 2 (1995): 129-152</w:t>
      </w:r>
    </w:p>
    <w:p w14:paraId="79DDA8BC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</w:rPr>
        <w:t xml:space="preserve">‘Towards a Strategy for Institutional Reinforcement: A Personal Synthesis,’ </w:t>
      </w:r>
      <w:r w:rsidRPr="008745FB">
        <w:rPr>
          <w:rFonts w:ascii="Times New Roman" w:hAnsi="Times New Roman"/>
          <w:i/>
        </w:rPr>
        <w:t xml:space="preserve">Journal fur </w:t>
      </w:r>
      <w:proofErr w:type="spellStart"/>
      <w:r w:rsidRPr="008745FB">
        <w:rPr>
          <w:rFonts w:ascii="Times New Roman" w:hAnsi="Times New Roman"/>
          <w:i/>
        </w:rPr>
        <w:t>Entwicklungspolitik</w:t>
      </w:r>
      <w:proofErr w:type="spellEnd"/>
      <w:r w:rsidRPr="008745FB">
        <w:rPr>
          <w:rFonts w:ascii="Times New Roman" w:hAnsi="Times New Roman"/>
        </w:rPr>
        <w:t>, XI, 2 (1995): 229-233.</w:t>
      </w:r>
    </w:p>
    <w:p w14:paraId="479F22BE" w14:textId="77777777" w:rsidR="00900815" w:rsidRPr="008745FB" w:rsidRDefault="00900815" w:rsidP="00002B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Institution Building in Niger</w:t>
      </w:r>
      <w:r w:rsidRPr="008745FB">
        <w:rPr>
          <w:rFonts w:ascii="Times New Roman" w:hAnsi="Times New Roman"/>
        </w:rPr>
        <w:t xml:space="preserve">. Geneva, IUED, </w:t>
      </w:r>
      <w:proofErr w:type="spellStart"/>
      <w:r w:rsidRPr="008745FB">
        <w:rPr>
          <w:rFonts w:ascii="Times New Roman" w:hAnsi="Times New Roman"/>
        </w:rPr>
        <w:t>Itineraires</w:t>
      </w:r>
      <w:proofErr w:type="spellEnd"/>
      <w:r w:rsidRPr="008745FB">
        <w:rPr>
          <w:rFonts w:ascii="Times New Roman" w:hAnsi="Times New Roman"/>
        </w:rPr>
        <w:t xml:space="preserve">, 1994. (in </w:t>
      </w:r>
      <w:proofErr w:type="spellStart"/>
      <w:r w:rsidRPr="008745FB">
        <w:rPr>
          <w:rFonts w:ascii="Times New Roman" w:hAnsi="Times New Roman"/>
        </w:rPr>
        <w:t>french</w:t>
      </w:r>
      <w:proofErr w:type="spellEnd"/>
      <w:r w:rsidRPr="008745FB">
        <w:rPr>
          <w:rFonts w:ascii="Times New Roman" w:hAnsi="Times New Roman"/>
        </w:rPr>
        <w:t>)</w:t>
      </w:r>
    </w:p>
    <w:p w14:paraId="3F04A2F9" w14:textId="77777777" w:rsidR="00900815" w:rsidRPr="008745FB" w:rsidRDefault="00900815" w:rsidP="00002B85">
      <w:pPr>
        <w:numPr>
          <w:ilvl w:val="0"/>
          <w:numId w:val="1"/>
        </w:num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  <w:lang w:val="fr-FR"/>
        </w:rPr>
        <w:t>Grille d'analyse des  institutions locales</w:t>
      </w:r>
      <w:r w:rsidRPr="008745FB">
        <w:rPr>
          <w:rFonts w:ascii="Times New Roman" w:hAnsi="Times New Roman"/>
          <w:lang w:val="fr-FR"/>
        </w:rPr>
        <w:t xml:space="preserve">.  </w:t>
      </w:r>
      <w:r w:rsidRPr="008745FB">
        <w:rPr>
          <w:rFonts w:ascii="Times New Roman" w:hAnsi="Times New Roman"/>
        </w:rPr>
        <w:t xml:space="preserve">Geneve, IUED, </w:t>
      </w:r>
      <w:proofErr w:type="spellStart"/>
      <w:r w:rsidRPr="008745FB">
        <w:rPr>
          <w:rFonts w:ascii="Times New Roman" w:hAnsi="Times New Roman"/>
        </w:rPr>
        <w:t>Itinéraires</w:t>
      </w:r>
      <w:proofErr w:type="spellEnd"/>
      <w:r w:rsidRPr="008745FB">
        <w:rPr>
          <w:rFonts w:ascii="Times New Roman" w:hAnsi="Times New Roman"/>
        </w:rPr>
        <w:t xml:space="preserve">, Janvier 1994 (with Jean-Pierre Jacob, Francois Margot and Paul </w:t>
      </w:r>
      <w:proofErr w:type="spellStart"/>
      <w:r w:rsidRPr="008745FB">
        <w:rPr>
          <w:rFonts w:ascii="Times New Roman" w:hAnsi="Times New Roman"/>
        </w:rPr>
        <w:t>Sauvain</w:t>
      </w:r>
      <w:proofErr w:type="spellEnd"/>
      <w:r w:rsidRPr="008745FB">
        <w:rPr>
          <w:rFonts w:ascii="Times New Roman" w:hAnsi="Times New Roman"/>
        </w:rPr>
        <w:t>)</w:t>
      </w:r>
    </w:p>
    <w:p w14:paraId="2FECFD08" w14:textId="77777777" w:rsidR="00900815" w:rsidRPr="008745FB" w:rsidRDefault="00900815" w:rsidP="00B961A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Tools of Programming, Monitoring and Evaluation of Public Health Programs at the District Level</w:t>
      </w:r>
      <w:r w:rsidRPr="008745FB">
        <w:rPr>
          <w:rFonts w:ascii="Times New Roman" w:hAnsi="Times New Roman"/>
        </w:rPr>
        <w:t xml:space="preserve">, Geneva, IUED Série Jaune, 1993. (in </w:t>
      </w:r>
      <w:proofErr w:type="spellStart"/>
      <w:r w:rsidRPr="008745FB">
        <w:rPr>
          <w:rFonts w:ascii="Times New Roman" w:hAnsi="Times New Roman"/>
        </w:rPr>
        <w:t>french</w:t>
      </w:r>
      <w:proofErr w:type="spellEnd"/>
      <w:r w:rsidRPr="008745FB">
        <w:rPr>
          <w:rFonts w:ascii="Times New Roman" w:hAnsi="Times New Roman"/>
        </w:rPr>
        <w:t xml:space="preserve">; reprint in 1997) (with Daniel </w:t>
      </w:r>
      <w:proofErr w:type="spellStart"/>
      <w:r w:rsidRPr="008745FB">
        <w:rPr>
          <w:rFonts w:ascii="Times New Roman" w:hAnsi="Times New Roman"/>
        </w:rPr>
        <w:t>Fino</w:t>
      </w:r>
      <w:proofErr w:type="spellEnd"/>
      <w:r w:rsidRPr="008745FB">
        <w:rPr>
          <w:rFonts w:ascii="Times New Roman" w:hAnsi="Times New Roman"/>
        </w:rPr>
        <w:t>)</w:t>
      </w:r>
    </w:p>
    <w:p w14:paraId="31B3D5D4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The Contribution of Private and Public Actors to Local Rural Development in the Third World</w:t>
      </w:r>
      <w:r w:rsidRPr="008745FB">
        <w:rPr>
          <w:rFonts w:ascii="Times New Roman" w:hAnsi="Times New Roman"/>
        </w:rPr>
        <w:t xml:space="preserve">. Berne, Synthesis Paper 7, Swiss National Fund for Scientific Research, 1993. (in </w:t>
      </w:r>
      <w:proofErr w:type="spellStart"/>
      <w:r w:rsidRPr="008745FB">
        <w:rPr>
          <w:rFonts w:ascii="Times New Roman" w:hAnsi="Times New Roman"/>
        </w:rPr>
        <w:t>french</w:t>
      </w:r>
      <w:proofErr w:type="spellEnd"/>
      <w:r w:rsidRPr="008745FB">
        <w:rPr>
          <w:rFonts w:ascii="Times New Roman" w:hAnsi="Times New Roman"/>
        </w:rPr>
        <w:t xml:space="preserve">) (with Jean-Pierre Jacob, Francois Margot and Paul </w:t>
      </w:r>
      <w:proofErr w:type="spellStart"/>
      <w:r w:rsidRPr="008745FB">
        <w:rPr>
          <w:rFonts w:ascii="Times New Roman" w:hAnsi="Times New Roman"/>
        </w:rPr>
        <w:t>Sauvain</w:t>
      </w:r>
      <w:proofErr w:type="spellEnd"/>
      <w:r w:rsidRPr="008745FB">
        <w:rPr>
          <w:rFonts w:ascii="Times New Roman" w:hAnsi="Times New Roman"/>
        </w:rPr>
        <w:t>)</w:t>
      </w:r>
    </w:p>
    <w:p w14:paraId="5B1EE926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The Relations between Local Organizations and Local Government: the Cases of  Burundi and Burkina Faso</w:t>
      </w:r>
      <w:r w:rsidRPr="008745FB">
        <w:rPr>
          <w:rFonts w:ascii="Times New Roman" w:hAnsi="Times New Roman"/>
        </w:rPr>
        <w:t xml:space="preserve">, Bern, Discussion Paper, Swiss National Fund for Scientific Research, 1991. (in </w:t>
      </w:r>
      <w:proofErr w:type="spellStart"/>
      <w:r w:rsidRPr="008745FB">
        <w:rPr>
          <w:rFonts w:ascii="Times New Roman" w:hAnsi="Times New Roman"/>
        </w:rPr>
        <w:t>french</w:t>
      </w:r>
      <w:proofErr w:type="spellEnd"/>
      <w:r w:rsidRPr="008745FB">
        <w:rPr>
          <w:rFonts w:ascii="Times New Roman" w:hAnsi="Times New Roman"/>
        </w:rPr>
        <w:t xml:space="preserve">) (with Jean-Pierre Jacob, Francois Margot and Paul </w:t>
      </w:r>
      <w:proofErr w:type="spellStart"/>
      <w:r w:rsidRPr="008745FB">
        <w:rPr>
          <w:rFonts w:ascii="Times New Roman" w:hAnsi="Times New Roman"/>
        </w:rPr>
        <w:t>Sauvain</w:t>
      </w:r>
      <w:proofErr w:type="spellEnd"/>
      <w:r w:rsidRPr="008745FB">
        <w:rPr>
          <w:rFonts w:ascii="Times New Roman" w:hAnsi="Times New Roman"/>
        </w:rPr>
        <w:t>)</w:t>
      </w:r>
    </w:p>
    <w:p w14:paraId="4BE34D6A" w14:textId="77777777" w:rsidR="00900815" w:rsidRPr="008745FB" w:rsidRDefault="00900815" w:rsidP="00002B85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jc w:val="both"/>
        <w:rPr>
          <w:rFonts w:ascii="Times New Roman" w:hAnsi="Times New Roman"/>
        </w:rPr>
      </w:pPr>
      <w:r w:rsidRPr="008745FB">
        <w:rPr>
          <w:rFonts w:ascii="Times New Roman" w:hAnsi="Times New Roman"/>
          <w:i/>
        </w:rPr>
        <w:t>Rural Credit Reconsidered</w:t>
      </w:r>
      <w:r w:rsidRPr="008745FB">
        <w:rPr>
          <w:rFonts w:ascii="Times New Roman" w:hAnsi="Times New Roman"/>
        </w:rPr>
        <w:t xml:space="preserve">, Geneva, IUED, 1988. (in </w:t>
      </w:r>
      <w:proofErr w:type="spellStart"/>
      <w:r w:rsidRPr="008745FB">
        <w:rPr>
          <w:rFonts w:ascii="Times New Roman" w:hAnsi="Times New Roman"/>
        </w:rPr>
        <w:t>french</w:t>
      </w:r>
      <w:proofErr w:type="spellEnd"/>
      <w:r w:rsidRPr="008745FB">
        <w:rPr>
          <w:rFonts w:ascii="Times New Roman" w:hAnsi="Times New Roman"/>
        </w:rPr>
        <w:t xml:space="preserve">) (with Francois </w:t>
      </w:r>
      <w:proofErr w:type="spellStart"/>
      <w:r w:rsidRPr="008745FB">
        <w:rPr>
          <w:rFonts w:ascii="Times New Roman" w:hAnsi="Times New Roman"/>
        </w:rPr>
        <w:t>Piguet</w:t>
      </w:r>
      <w:proofErr w:type="spellEnd"/>
      <w:r w:rsidRPr="008745FB">
        <w:rPr>
          <w:rFonts w:ascii="Times New Roman" w:hAnsi="Times New Roman"/>
        </w:rPr>
        <w:t>)</w:t>
      </w:r>
    </w:p>
    <w:p w14:paraId="6A1DC9F3" w14:textId="77777777" w:rsidR="00B10265" w:rsidRDefault="00B1026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</w:p>
    <w:p w14:paraId="13D96571" w14:textId="77777777" w:rsidR="00900815" w:rsidRPr="008745FB" w:rsidRDefault="00900815" w:rsidP="0000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  <w:b/>
        </w:rPr>
      </w:pPr>
      <w:r w:rsidRPr="008745FB">
        <w:rPr>
          <w:rFonts w:ascii="Times New Roman" w:hAnsi="Times New Roman"/>
          <w:b/>
        </w:rPr>
        <w:lastRenderedPageBreak/>
        <w:t>LANGUAGES</w:t>
      </w:r>
    </w:p>
    <w:p w14:paraId="161564B0" w14:textId="77777777" w:rsidR="00696503" w:rsidRDefault="00900815" w:rsidP="00696503">
      <w:pPr>
        <w:numPr>
          <w:ilvl w:val="0"/>
          <w:numId w:val="26"/>
        </w:numPr>
        <w:tabs>
          <w:tab w:val="clear" w:pos="720"/>
          <w:tab w:val="num" w:pos="3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8745FB">
        <w:rPr>
          <w:rFonts w:ascii="Times New Roman" w:hAnsi="Times New Roman"/>
        </w:rPr>
        <w:t>Dutch, English, French: written and oral fluency</w:t>
      </w:r>
    </w:p>
    <w:p w14:paraId="4DC47619" w14:textId="77777777" w:rsidR="004673E0" w:rsidRDefault="00900815" w:rsidP="004673E0">
      <w:pPr>
        <w:numPr>
          <w:ilvl w:val="0"/>
          <w:numId w:val="26"/>
        </w:numPr>
        <w:tabs>
          <w:tab w:val="clear" w:pos="720"/>
          <w:tab w:val="num" w:pos="3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5" w:right="-1160"/>
        <w:rPr>
          <w:rFonts w:ascii="Times New Roman" w:hAnsi="Times New Roman"/>
        </w:rPr>
      </w:pPr>
      <w:r w:rsidRPr="00696503">
        <w:rPr>
          <w:rFonts w:ascii="Times New Roman" w:hAnsi="Times New Roman"/>
        </w:rPr>
        <w:t>German, Swedish: decent speaking</w:t>
      </w:r>
      <w:r w:rsidR="00FA589F" w:rsidRPr="00696503">
        <w:rPr>
          <w:rFonts w:ascii="Times New Roman" w:hAnsi="Times New Roman"/>
        </w:rPr>
        <w:t xml:space="preserve"> and reading</w:t>
      </w:r>
    </w:p>
    <w:p w14:paraId="04F385D6" w14:textId="77777777" w:rsidR="00696503" w:rsidRDefault="00696503" w:rsidP="00696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p w14:paraId="0D6213AC" w14:textId="77777777" w:rsidR="00696503" w:rsidRPr="00696503" w:rsidRDefault="00696503" w:rsidP="0069650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160"/>
        <w:rPr>
          <w:rFonts w:ascii="Times New Roman" w:hAnsi="Times New Roman"/>
        </w:rPr>
      </w:pPr>
    </w:p>
    <w:sectPr w:rsidR="00696503" w:rsidRPr="00696503" w:rsidSect="00B45506">
      <w:footnotePr>
        <w:numFmt w:val="lowerRoman"/>
      </w:footnotePr>
      <w:endnotePr>
        <w:numFmt w:val="decimal"/>
      </w:endnotePr>
      <w:pgSz w:w="12240" w:h="15840" w:code="1"/>
      <w:pgMar w:top="1584" w:right="1710" w:bottom="2016" w:left="1872" w:header="720" w:footer="720" w:gutter="0"/>
      <w:cols w:space="720"/>
      <w:docGrid w:linePitch="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Aldine401BT-Roma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LineDraw">
    <w:altName w:val="Courier New"/>
    <w:panose1 w:val="020B0604020202020204"/>
    <w:charset w:val="FE"/>
    <w:family w:val="auto"/>
    <w:notTrueType/>
    <w:pitch w:val="variable"/>
    <w:sig w:usb0="03000000" w:usb1="00000000" w:usb2="00000000" w:usb3="00000000" w:csb0="0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AA34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3C34FC"/>
    <w:multiLevelType w:val="hybridMultilevel"/>
    <w:tmpl w:val="D4B6FB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B764D"/>
    <w:multiLevelType w:val="hybridMultilevel"/>
    <w:tmpl w:val="7EE23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01233"/>
    <w:multiLevelType w:val="hybridMultilevel"/>
    <w:tmpl w:val="D5BAB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33763"/>
    <w:multiLevelType w:val="hybridMultilevel"/>
    <w:tmpl w:val="14A6A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54065"/>
    <w:multiLevelType w:val="hybridMultilevel"/>
    <w:tmpl w:val="55C83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93247"/>
    <w:multiLevelType w:val="hybridMultilevel"/>
    <w:tmpl w:val="00B8E2F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D2E2649"/>
    <w:multiLevelType w:val="hybridMultilevel"/>
    <w:tmpl w:val="12E08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627935"/>
    <w:multiLevelType w:val="hybridMultilevel"/>
    <w:tmpl w:val="523C35B8"/>
    <w:lvl w:ilvl="0" w:tplc="040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20825A27"/>
    <w:multiLevelType w:val="hybridMultilevel"/>
    <w:tmpl w:val="B2A02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A910C1"/>
    <w:multiLevelType w:val="hybridMultilevel"/>
    <w:tmpl w:val="07DE17D2"/>
    <w:lvl w:ilvl="0" w:tplc="538A2D7A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693E2D"/>
    <w:multiLevelType w:val="hybridMultilevel"/>
    <w:tmpl w:val="F0F23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C584E"/>
    <w:multiLevelType w:val="hybridMultilevel"/>
    <w:tmpl w:val="EC0E5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C15A64"/>
    <w:multiLevelType w:val="hybridMultilevel"/>
    <w:tmpl w:val="02EEC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47E41"/>
    <w:multiLevelType w:val="hybridMultilevel"/>
    <w:tmpl w:val="B630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617C3"/>
    <w:multiLevelType w:val="hybridMultilevel"/>
    <w:tmpl w:val="AB9E3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20BAC"/>
    <w:multiLevelType w:val="hybridMultilevel"/>
    <w:tmpl w:val="DA2410F2"/>
    <w:lvl w:ilvl="0" w:tplc="507AB3A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B5B16A5"/>
    <w:multiLevelType w:val="hybridMultilevel"/>
    <w:tmpl w:val="F27C4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43687"/>
    <w:multiLevelType w:val="hybridMultilevel"/>
    <w:tmpl w:val="131ED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A2EB3"/>
    <w:multiLevelType w:val="hybridMultilevel"/>
    <w:tmpl w:val="7180D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E677C"/>
    <w:multiLevelType w:val="hybridMultilevel"/>
    <w:tmpl w:val="A0684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15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8"/>
  </w:num>
  <w:num w:numId="15">
    <w:abstractNumId w:val="9"/>
  </w:num>
  <w:num w:numId="16">
    <w:abstractNumId w:val="22"/>
  </w:num>
  <w:num w:numId="17">
    <w:abstractNumId w:val="23"/>
  </w:num>
  <w:num w:numId="18">
    <w:abstractNumId w:val="11"/>
  </w:num>
  <w:num w:numId="19">
    <w:abstractNumId w:val="19"/>
  </w:num>
  <w:num w:numId="20">
    <w:abstractNumId w:val="7"/>
  </w:num>
  <w:num w:numId="21">
    <w:abstractNumId w:val="14"/>
  </w:num>
  <w:num w:numId="22">
    <w:abstractNumId w:val="20"/>
  </w:num>
  <w:num w:numId="23">
    <w:abstractNumId w:val="6"/>
  </w:num>
  <w:num w:numId="24">
    <w:abstractNumId w:val="18"/>
  </w:num>
  <w:num w:numId="25">
    <w:abstractNumId w:val="21"/>
  </w:num>
  <w:num w:numId="26">
    <w:abstractNumId w:val="16"/>
  </w:num>
  <w:num w:numId="27">
    <w:abstractNumId w:val="17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71"/>
  <w:drawingGridVerticalSpacing w:val="48"/>
  <w:displayHorizontalDrawingGridEvery w:val="0"/>
  <w:displayVerticalDrawingGridEvery w:val="0"/>
  <w:doNotShadeFormData/>
  <w:noPunctuationKerning/>
  <w:characterSpacingControl w:val="doNotCompress"/>
  <w:footnotePr>
    <w:numFmt w:val="lowerRoman"/>
  </w:footnotePr>
  <w:endnotePr>
    <w:pos w:val="sectEnd"/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85"/>
    <w:rsid w:val="00002B85"/>
    <w:rsid w:val="000047FE"/>
    <w:rsid w:val="0005494A"/>
    <w:rsid w:val="000B7D8B"/>
    <w:rsid w:val="000C4527"/>
    <w:rsid w:val="000F2980"/>
    <w:rsid w:val="00105F95"/>
    <w:rsid w:val="00116354"/>
    <w:rsid w:val="001301D0"/>
    <w:rsid w:val="001521D0"/>
    <w:rsid w:val="001B51CC"/>
    <w:rsid w:val="001C2DF7"/>
    <w:rsid w:val="001E5C08"/>
    <w:rsid w:val="00200538"/>
    <w:rsid w:val="0026250E"/>
    <w:rsid w:val="00267E27"/>
    <w:rsid w:val="00277299"/>
    <w:rsid w:val="002C194D"/>
    <w:rsid w:val="002D0FAA"/>
    <w:rsid w:val="002D292F"/>
    <w:rsid w:val="002E522F"/>
    <w:rsid w:val="002F048C"/>
    <w:rsid w:val="00323DDF"/>
    <w:rsid w:val="00362123"/>
    <w:rsid w:val="0039749A"/>
    <w:rsid w:val="003A67F0"/>
    <w:rsid w:val="00417AE2"/>
    <w:rsid w:val="00425195"/>
    <w:rsid w:val="004400A6"/>
    <w:rsid w:val="00462F7E"/>
    <w:rsid w:val="004673E0"/>
    <w:rsid w:val="004A6DC7"/>
    <w:rsid w:val="005218AB"/>
    <w:rsid w:val="00523277"/>
    <w:rsid w:val="005352B5"/>
    <w:rsid w:val="00571802"/>
    <w:rsid w:val="005757A7"/>
    <w:rsid w:val="005B7E81"/>
    <w:rsid w:val="005E4D50"/>
    <w:rsid w:val="005F2C72"/>
    <w:rsid w:val="006073A3"/>
    <w:rsid w:val="00622EA2"/>
    <w:rsid w:val="00675E99"/>
    <w:rsid w:val="00680110"/>
    <w:rsid w:val="00696503"/>
    <w:rsid w:val="006B454D"/>
    <w:rsid w:val="007227F3"/>
    <w:rsid w:val="0075536C"/>
    <w:rsid w:val="00767A5B"/>
    <w:rsid w:val="00771560"/>
    <w:rsid w:val="0077168D"/>
    <w:rsid w:val="00777EDF"/>
    <w:rsid w:val="00787D05"/>
    <w:rsid w:val="00793497"/>
    <w:rsid w:val="007A0D91"/>
    <w:rsid w:val="007B6F0C"/>
    <w:rsid w:val="007C3D97"/>
    <w:rsid w:val="007D3D31"/>
    <w:rsid w:val="007E021C"/>
    <w:rsid w:val="00831008"/>
    <w:rsid w:val="00831C68"/>
    <w:rsid w:val="008633A6"/>
    <w:rsid w:val="008745FB"/>
    <w:rsid w:val="00876886"/>
    <w:rsid w:val="00877F43"/>
    <w:rsid w:val="00893474"/>
    <w:rsid w:val="008A517D"/>
    <w:rsid w:val="008C1318"/>
    <w:rsid w:val="008C2E22"/>
    <w:rsid w:val="008C5466"/>
    <w:rsid w:val="008F551A"/>
    <w:rsid w:val="00900815"/>
    <w:rsid w:val="00975E50"/>
    <w:rsid w:val="00985CF0"/>
    <w:rsid w:val="0099500A"/>
    <w:rsid w:val="009B15B5"/>
    <w:rsid w:val="009B22DA"/>
    <w:rsid w:val="00A020CC"/>
    <w:rsid w:val="00A35BFB"/>
    <w:rsid w:val="00A66CFB"/>
    <w:rsid w:val="00A93C1A"/>
    <w:rsid w:val="00AB62C3"/>
    <w:rsid w:val="00B10265"/>
    <w:rsid w:val="00B261E5"/>
    <w:rsid w:val="00B45506"/>
    <w:rsid w:val="00B71394"/>
    <w:rsid w:val="00B7686B"/>
    <w:rsid w:val="00B9284C"/>
    <w:rsid w:val="00B961A8"/>
    <w:rsid w:val="00BB73A5"/>
    <w:rsid w:val="00BE5E81"/>
    <w:rsid w:val="00C15822"/>
    <w:rsid w:val="00C72141"/>
    <w:rsid w:val="00C76B46"/>
    <w:rsid w:val="00CB566F"/>
    <w:rsid w:val="00CD6BF4"/>
    <w:rsid w:val="00CF5B66"/>
    <w:rsid w:val="00D1731D"/>
    <w:rsid w:val="00D175E1"/>
    <w:rsid w:val="00D2472B"/>
    <w:rsid w:val="00D417DB"/>
    <w:rsid w:val="00D90A74"/>
    <w:rsid w:val="00DB1614"/>
    <w:rsid w:val="00DE208D"/>
    <w:rsid w:val="00E313D3"/>
    <w:rsid w:val="00E75541"/>
    <w:rsid w:val="00E900D2"/>
    <w:rsid w:val="00EC2D4C"/>
    <w:rsid w:val="00EF026B"/>
    <w:rsid w:val="00F231BC"/>
    <w:rsid w:val="00F555F9"/>
    <w:rsid w:val="00F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D468F"/>
  <w14:defaultImageDpi w14:val="300"/>
  <w15:chartTrackingRefBased/>
  <w15:docId w15:val="{2EAE452E-43B5-D843-BBD1-E38E2AAD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810"/>
      <w:outlineLvl w:val="0"/>
    </w:pPr>
    <w:rPr>
      <w:rFonts w:ascii="Palatino" w:hAnsi="Palatino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customStyle="1" w:styleId="Word4095Null">
    <w:name w:val="Word4095Null"/>
    <w:rPr>
      <w:rFonts w:ascii="New York" w:hAnsi="New York"/>
      <w:lang w:eastAsia="en-US"/>
    </w:rPr>
  </w:style>
  <w:style w:type="paragraph" w:customStyle="1" w:styleId="DefaultParagraphFont1">
    <w:name w:val="Default Paragraph Font1"/>
    <w:rPr>
      <w:rFonts w:ascii="New York" w:hAnsi="New York"/>
      <w:lang w:eastAsia="en-US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810"/>
    </w:pPr>
    <w:rPr>
      <w:rFonts w:ascii="Times New Roman" w:hAnsi="Times New Roman"/>
    </w:r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810"/>
      <w:jc w:val="center"/>
    </w:pPr>
    <w:rPr>
      <w:rFonts w:ascii="Palatino" w:hAnsi="Palatino"/>
      <w:b/>
    </w:rPr>
  </w:style>
  <w:style w:type="paragraph" w:styleId="BodyText2">
    <w:name w:val="Body Text 2"/>
    <w:basedOn w:val="Normal"/>
    <w:pPr>
      <w:ind w:right="-720"/>
      <w:jc w:val="center"/>
    </w:pPr>
    <w:rPr>
      <w:rFonts w:ascii="Times New Roman" w:hAnsi="Times New Roman"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st">
    <w:name w:val="st"/>
    <w:basedOn w:val="DefaultParagraphFont"/>
    <w:rsid w:val="00571802"/>
  </w:style>
  <w:style w:type="paragraph" w:customStyle="1" w:styleId="CarCarCharCarCar">
    <w:name w:val="Car Car Char Car Car"/>
    <w:basedOn w:val="Normal"/>
    <w:rsid w:val="00AB62C3"/>
    <w:pPr>
      <w:spacing w:after="160" w:line="240" w:lineRule="exact"/>
    </w:pPr>
    <w:rPr>
      <w:rFonts w:ascii="Verdana" w:hAnsi="Verdana"/>
      <w:sz w:val="20"/>
    </w:rPr>
  </w:style>
  <w:style w:type="paragraph" w:styleId="PlainText">
    <w:name w:val="Plain Text"/>
    <w:basedOn w:val="Normal"/>
    <w:rsid w:val="00877F43"/>
    <w:rPr>
      <w:rFonts w:ascii="Times New Roman" w:hAnsi="Times New Roman" w:cs="Courier New"/>
      <w:szCs w:val="24"/>
    </w:rPr>
  </w:style>
  <w:style w:type="paragraph" w:customStyle="1" w:styleId="Standard">
    <w:name w:val="Standard"/>
    <w:rsid w:val="005F2C72"/>
    <w:pPr>
      <w:jc w:val="center"/>
    </w:pPr>
    <w:rPr>
      <w:rFonts w:ascii="Arial" w:eastAsia="ヒラギノ角ゴ Pro W3" w:hAnsi="Arial"/>
      <w:color w:val="000000"/>
      <w:kern w:val="1"/>
      <w:sz w:val="24"/>
      <w:u w:color="000000"/>
      <w:lang w:eastAsia="zh-CN"/>
    </w:rPr>
  </w:style>
  <w:style w:type="paragraph" w:customStyle="1" w:styleId="FreeFormAAAA">
    <w:name w:val="Free Form A A A A"/>
    <w:rsid w:val="005F2C72"/>
    <w:pPr>
      <w:jc w:val="center"/>
    </w:pPr>
    <w:rPr>
      <w:rFonts w:ascii="Times New Roman" w:eastAsia="ヒラギノ角ゴ Pro W3" w:hAnsi="Times New Roman"/>
      <w:color w:val="000000"/>
      <w:u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-net.org/reviews/showpdf.php?id=33141" TargetMode="External"/><Relationship Id="rId5" Type="http://schemas.openxmlformats.org/officeDocument/2006/relationships/hyperlink" Target="http://books.google.bi/books?id=tOHhmCPF8Y0C&amp;pg=PT423&amp;dq=Peter+Uvin+%26+Leanne+Bayer&amp;hl=fr&amp;source=gbs_toc_r&amp;cad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Uvin CV</vt:lpstr>
    </vt:vector>
  </TitlesOfParts>
  <Company>Watson Institute</Company>
  <LinksUpToDate>false</LinksUpToDate>
  <CharactersWithSpaces>22012</CharactersWithSpaces>
  <SharedDoc>false</SharedDoc>
  <HLinks>
    <vt:vector size="18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http://www.wiltonpark.org.uk/documents/conferences/WP889/participants/participants.aspx</vt:lpwstr>
      </vt:variant>
      <vt:variant>
        <vt:lpwstr/>
      </vt:variant>
      <vt:variant>
        <vt:i4>7471217</vt:i4>
      </vt:variant>
      <vt:variant>
        <vt:i4>3</vt:i4>
      </vt:variant>
      <vt:variant>
        <vt:i4>0</vt:i4>
      </vt:variant>
      <vt:variant>
        <vt:i4>5</vt:i4>
      </vt:variant>
      <vt:variant>
        <vt:lpwstr>https://www.h-net.org/reviews/showpdf.php?id=33141</vt:lpwstr>
      </vt:variant>
      <vt:variant>
        <vt:lpwstr/>
      </vt:variant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http://books.google.bi/books?id=tOHhmCPF8Y0C&amp;pg=PT423&amp;dq=Peter+Uvin+%26+Leanne+Bayer&amp;hl=fr&amp;source=gbs_toc_r&amp;cad=3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Uvin CV</dc:title>
  <dc:subject/>
  <dc:creator>Peter Uvin</dc:creator>
  <cp:keywords/>
  <cp:lastModifiedBy>Uvin, Peter</cp:lastModifiedBy>
  <cp:revision>4</cp:revision>
  <cp:lastPrinted>2014-10-02T22:56:00Z</cp:lastPrinted>
  <dcterms:created xsi:type="dcterms:W3CDTF">2021-06-11T01:32:00Z</dcterms:created>
  <dcterms:modified xsi:type="dcterms:W3CDTF">2022-01-04T20:42:00Z</dcterms:modified>
</cp:coreProperties>
</file>